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5D3E9" w14:textId="3F836042" w:rsidR="00B372DD" w:rsidRPr="00587DE8" w:rsidRDefault="003B1F1E" w:rsidP="003B1F1E">
      <w:pPr>
        <w:suppressAutoHyphens w:val="0"/>
        <w:contextualSpacing/>
        <w:rPr>
          <w:color w:val="000000" w:themeColor="text1"/>
          <w:sz w:val="24"/>
          <w:szCs w:val="24"/>
          <w:lang w:val="lt-LT"/>
        </w:rPr>
      </w:pPr>
      <w:bookmarkStart w:id="0" w:name="_GoBack"/>
      <w:bookmarkEnd w:id="0"/>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PATVIRTINTA </w:t>
      </w:r>
      <w:r w:rsidR="00B372DD" w:rsidRPr="00587DE8">
        <w:rPr>
          <w:color w:val="000000" w:themeColor="text1"/>
          <w:sz w:val="24"/>
          <w:szCs w:val="24"/>
          <w:lang w:val="lt-LT"/>
        </w:rPr>
        <w:tab/>
      </w:r>
    </w:p>
    <w:p w14:paraId="31AD142D" w14:textId="2E10981F" w:rsidR="004D5DAA" w:rsidRPr="00587DE8" w:rsidRDefault="003B1F1E"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4D5DAA" w:rsidRPr="00587DE8">
        <w:rPr>
          <w:color w:val="000000" w:themeColor="text1"/>
          <w:sz w:val="24"/>
          <w:szCs w:val="24"/>
          <w:lang w:val="lt-LT"/>
        </w:rPr>
        <w:t xml:space="preserve">Rokiškio rajono savivaldybės tarybos </w:t>
      </w:r>
    </w:p>
    <w:p w14:paraId="57EBC854" w14:textId="7AFCA1D3" w:rsidR="004D5DAA" w:rsidRPr="00587DE8" w:rsidRDefault="003B1F1E" w:rsidP="003B1F1E">
      <w:pPr>
        <w:suppressAutoHyphens w:val="0"/>
        <w:ind w:firstLine="1296"/>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006D0894">
        <w:rPr>
          <w:color w:val="000000" w:themeColor="text1"/>
          <w:sz w:val="24"/>
          <w:szCs w:val="24"/>
          <w:lang w:val="lt-LT"/>
        </w:rPr>
        <w:t>2022</w:t>
      </w:r>
      <w:r w:rsidR="004D5DAA" w:rsidRPr="00587DE8">
        <w:rPr>
          <w:color w:val="000000" w:themeColor="text1"/>
          <w:sz w:val="24"/>
          <w:szCs w:val="24"/>
          <w:lang w:val="lt-LT"/>
        </w:rPr>
        <w:t>-0</w:t>
      </w:r>
      <w:r w:rsidR="006D0894">
        <w:rPr>
          <w:color w:val="000000" w:themeColor="text1"/>
          <w:sz w:val="24"/>
          <w:szCs w:val="24"/>
          <w:lang w:val="lt-LT"/>
        </w:rPr>
        <w:t>1</w:t>
      </w:r>
      <w:r w:rsidR="004D5DAA" w:rsidRPr="00587DE8">
        <w:rPr>
          <w:color w:val="000000" w:themeColor="text1"/>
          <w:sz w:val="24"/>
          <w:szCs w:val="24"/>
          <w:lang w:val="lt-LT"/>
        </w:rPr>
        <w:t>-</w:t>
      </w:r>
      <w:r w:rsidR="006D0894">
        <w:rPr>
          <w:color w:val="000000" w:themeColor="text1"/>
          <w:sz w:val="24"/>
          <w:szCs w:val="24"/>
          <w:lang w:val="lt-LT"/>
        </w:rPr>
        <w:t>28</w:t>
      </w:r>
      <w:r w:rsidR="004D5DAA" w:rsidRPr="00587DE8">
        <w:rPr>
          <w:color w:val="000000" w:themeColor="text1"/>
          <w:sz w:val="24"/>
          <w:szCs w:val="24"/>
          <w:lang w:val="lt-LT"/>
        </w:rPr>
        <w:t xml:space="preserve"> sprendimu Nr. TS-</w:t>
      </w:r>
    </w:p>
    <w:p w14:paraId="1080418A" w14:textId="77777777" w:rsidR="004D5DAA" w:rsidRPr="00587DE8" w:rsidRDefault="004D5DAA" w:rsidP="003B1F1E">
      <w:pPr>
        <w:suppressAutoHyphens w:val="0"/>
        <w:contextualSpacing/>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p>
    <w:p w14:paraId="2137A001" w14:textId="074B3156"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ROKIŠKIO RAJONO SAVIVALDYBĖS SMULKAUS IR VIDUTINIO VERSLO PLĖTROS PROGRAMOS</w:t>
      </w:r>
      <w:r w:rsidR="00CC0DF8" w:rsidRPr="00587DE8">
        <w:rPr>
          <w:b/>
          <w:color w:val="000000" w:themeColor="text1"/>
          <w:sz w:val="24"/>
          <w:szCs w:val="24"/>
          <w:lang w:val="lt-LT"/>
        </w:rPr>
        <w:t xml:space="preserve"> </w:t>
      </w:r>
      <w:r w:rsidRPr="00587DE8">
        <w:rPr>
          <w:b/>
          <w:color w:val="000000" w:themeColor="text1"/>
          <w:sz w:val="24"/>
          <w:szCs w:val="24"/>
          <w:lang w:val="lt-LT"/>
        </w:rPr>
        <w:t>NUOSTATAI</w:t>
      </w:r>
    </w:p>
    <w:p w14:paraId="6E020CB8" w14:textId="77777777" w:rsidR="004D5DAA" w:rsidRPr="00587DE8" w:rsidRDefault="004D5DAA" w:rsidP="003B1F1E">
      <w:pPr>
        <w:suppressAutoHyphens w:val="0"/>
        <w:jc w:val="center"/>
        <w:rPr>
          <w:b/>
          <w:color w:val="000000" w:themeColor="text1"/>
          <w:sz w:val="24"/>
          <w:szCs w:val="24"/>
          <w:lang w:val="lt-LT"/>
        </w:rPr>
      </w:pPr>
    </w:p>
    <w:p w14:paraId="5FAEDE30"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1. BENDROSIOS NUOSTATOS</w:t>
      </w:r>
    </w:p>
    <w:p w14:paraId="528EAE47" w14:textId="77777777" w:rsidR="004D5DAA" w:rsidRPr="00587DE8" w:rsidRDefault="004D5DAA" w:rsidP="003B1F1E">
      <w:pPr>
        <w:suppressAutoHyphens w:val="0"/>
        <w:jc w:val="both"/>
        <w:rPr>
          <w:color w:val="000000" w:themeColor="text1"/>
          <w:sz w:val="16"/>
          <w:szCs w:val="16"/>
          <w:lang w:val="lt-LT"/>
        </w:rPr>
      </w:pPr>
    </w:p>
    <w:p w14:paraId="46C0C7A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1.1. Rokiškio rajono savivaldybės smulkaus ir vidutinio verslo plėtros programa (toliau tekste – Programa) skirta koordinuoti ir finansiškai remti smulkaus ir vidutinio verslo įtvirtinimą, naujų darbo vietų sukūrimą bei verslo švietimo ir kitas verslumą skatinančias priemones rajone.</w:t>
      </w:r>
    </w:p>
    <w:p w14:paraId="6CB79CF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1.2. Programos steigėjas – Rokiškio rajono savivaldybės taryba.</w:t>
      </w:r>
    </w:p>
    <w:p w14:paraId="5B0EA1E0"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1.3. Šios programos asignavimų valdytojas – Rokiškio rajono savivaldybės administracija. </w:t>
      </w:r>
    </w:p>
    <w:p w14:paraId="5B64F3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1.4. Programa savo veiklai organizuoti naudoja Rokiškio rajono savivaldybės administracijos sąskaitą.</w:t>
      </w:r>
    </w:p>
    <w:p w14:paraId="4AEDC37A" w14:textId="02412D23"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1.5. Programa parengta vadovaujantis Lietuvos Respublikos įstatymais, Vyriausybės nutarimais, Rokiškio rajono savivaldybės strateginiais dokumentais. Programa savo tikslinius įsipareigojimus garantuoja Programos piniginėmis lėšomis.</w:t>
      </w:r>
    </w:p>
    <w:p w14:paraId="1E710201" w14:textId="77777777" w:rsidR="004D5DAA" w:rsidRPr="00587DE8" w:rsidRDefault="004D5DAA" w:rsidP="003B1F1E">
      <w:pPr>
        <w:suppressAutoHyphens w:val="0"/>
        <w:jc w:val="both"/>
        <w:rPr>
          <w:color w:val="000000" w:themeColor="text1"/>
          <w:sz w:val="24"/>
          <w:szCs w:val="24"/>
          <w:lang w:val="lt-LT"/>
        </w:rPr>
      </w:pPr>
    </w:p>
    <w:p w14:paraId="70669C4E"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2. TIKSLAI IR UŽDAVINIAI</w:t>
      </w:r>
    </w:p>
    <w:p w14:paraId="2B87422A" w14:textId="77777777" w:rsidR="004D5DAA" w:rsidRPr="00587DE8" w:rsidRDefault="004D5DAA" w:rsidP="003B1F1E">
      <w:pPr>
        <w:suppressAutoHyphens w:val="0"/>
        <w:jc w:val="both"/>
        <w:rPr>
          <w:color w:val="000000" w:themeColor="text1"/>
          <w:sz w:val="16"/>
          <w:szCs w:val="16"/>
          <w:lang w:val="lt-LT"/>
        </w:rPr>
      </w:pPr>
    </w:p>
    <w:p w14:paraId="7F02196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2.1. Pagrindinis Programos tikslas – skatinti gyventojų verslumą bei smulkaus ir vidutinio verslo plėtrą taip prisidedant prie nedarbo mažinimo bei užimtumo didinimo Rokiškio rajone, bei didinti rajono investicinį patrauklumą. </w:t>
      </w:r>
    </w:p>
    <w:p w14:paraId="0E955D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 Programos uždaviniai:</w:t>
      </w:r>
    </w:p>
    <w:p w14:paraId="1333FC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2.2.1. remti smulkaus ir vidutinio verslo steigimą bei plėtrą;</w:t>
      </w:r>
    </w:p>
    <w:p w14:paraId="4C7C4F6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2.2.2. skatinti darbo vietų kūrimą rajone;</w:t>
      </w:r>
    </w:p>
    <w:p w14:paraId="57FFA4D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2.2.3. skatinti Rokiškio rajono smulkaus ir vidutinio verslo subjektų kvalifikacijos kėlimą;</w:t>
      </w:r>
    </w:p>
    <w:p w14:paraId="0563DEA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2.2.4. dalyvauti bei įgyvendinti įvairias priemones siekiant pristatyti Rokiškio rajoną kaip patrauklų verslui plėtoti.</w:t>
      </w:r>
    </w:p>
    <w:p w14:paraId="636204AF" w14:textId="77777777" w:rsidR="004D5DAA" w:rsidRPr="00587DE8" w:rsidRDefault="004D5DAA" w:rsidP="003B1F1E">
      <w:pPr>
        <w:suppressAutoHyphens w:val="0"/>
        <w:jc w:val="both"/>
        <w:rPr>
          <w:color w:val="000000" w:themeColor="text1"/>
          <w:sz w:val="16"/>
          <w:szCs w:val="16"/>
          <w:lang w:val="lt-LT"/>
        </w:rPr>
      </w:pPr>
    </w:p>
    <w:p w14:paraId="425AA11D" w14:textId="5925FB8C" w:rsidR="004D5DAA" w:rsidRPr="00587DE8" w:rsidRDefault="004A30A1" w:rsidP="003B1F1E">
      <w:pPr>
        <w:suppressAutoHyphens w:val="0"/>
        <w:jc w:val="center"/>
        <w:rPr>
          <w:b/>
          <w:color w:val="000000" w:themeColor="text1"/>
          <w:sz w:val="24"/>
          <w:szCs w:val="24"/>
          <w:lang w:val="lt-LT"/>
        </w:rPr>
      </w:pPr>
      <w:r w:rsidRPr="00587DE8">
        <w:rPr>
          <w:b/>
          <w:color w:val="000000" w:themeColor="text1"/>
          <w:sz w:val="24"/>
          <w:szCs w:val="24"/>
          <w:lang w:val="lt-LT"/>
        </w:rPr>
        <w:t xml:space="preserve">3. </w:t>
      </w:r>
      <w:r w:rsidR="004D5DAA" w:rsidRPr="00587DE8">
        <w:rPr>
          <w:b/>
          <w:color w:val="000000" w:themeColor="text1"/>
          <w:sz w:val="24"/>
          <w:szCs w:val="24"/>
          <w:lang w:val="lt-LT"/>
        </w:rPr>
        <w:t>PROGRAMOS VERTINIMO KOMISIJA</w:t>
      </w:r>
    </w:p>
    <w:p w14:paraId="29E3B2D3" w14:textId="77777777" w:rsidR="004D5DAA" w:rsidRPr="00587DE8" w:rsidRDefault="004D5DAA" w:rsidP="003B1F1E">
      <w:pPr>
        <w:suppressAutoHyphens w:val="0"/>
        <w:jc w:val="both"/>
        <w:rPr>
          <w:color w:val="000000" w:themeColor="text1"/>
          <w:sz w:val="16"/>
          <w:szCs w:val="16"/>
          <w:lang w:val="lt-LT"/>
        </w:rPr>
      </w:pPr>
    </w:p>
    <w:p w14:paraId="1F5001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3.1. Programos vertinimo komisijos (toliau – Komisijos) sudėtį tvirtina rajono savivaldybės taryba.</w:t>
      </w:r>
    </w:p>
    <w:p w14:paraId="5B5A263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 Komisiją sudaro nariai iš šių institucijų:</w:t>
      </w:r>
    </w:p>
    <w:p w14:paraId="2C7911C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3.2.1. Rokiškio rajono savivaldybės tarybos (2 atstovai);</w:t>
      </w:r>
    </w:p>
    <w:p w14:paraId="3BACCF0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3.2.2. Rokiškio rajono savivaldybės administracijos direktorius;</w:t>
      </w:r>
    </w:p>
    <w:p w14:paraId="6F8FD6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3.2.3. Rokiškio rajono savivaldybės administracijos (2 atstovai);</w:t>
      </w:r>
    </w:p>
    <w:p w14:paraId="7C27AFB9" w14:textId="77777777" w:rsidR="004D5DAA" w:rsidRPr="00587DE8" w:rsidRDefault="004D5DAA" w:rsidP="003B1F1E">
      <w:pPr>
        <w:suppressAutoHyphens w:val="0"/>
        <w:jc w:val="both"/>
        <w:rPr>
          <w:color w:val="7030A0"/>
          <w:sz w:val="24"/>
          <w:szCs w:val="24"/>
          <w:lang w:val="lt-LT"/>
        </w:rPr>
      </w:pPr>
      <w:r w:rsidRPr="00587DE8">
        <w:rPr>
          <w:color w:val="000000" w:themeColor="text1"/>
          <w:sz w:val="24"/>
          <w:szCs w:val="24"/>
          <w:lang w:val="lt-LT"/>
        </w:rPr>
        <w:tab/>
        <w:t>3.2.4. Rokiškio jaunimo organizacijos (1 atstovas);</w:t>
      </w:r>
    </w:p>
    <w:p w14:paraId="198D42D2"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3.2.5. Lietuvos kaimo turizmo asociacijos Rokiškio skyriaus (1 atstovas);</w:t>
      </w:r>
    </w:p>
    <w:p w14:paraId="5B493A72"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3.2.6. Rokiškio rajono asocijuotos verslo struktūros (po 1 atstovą).</w:t>
      </w:r>
    </w:p>
    <w:p w14:paraId="464C3C7E" w14:textId="77777777" w:rsidR="00585BF4" w:rsidRPr="001752C9" w:rsidRDefault="004D5DAA" w:rsidP="00585BF4">
      <w:pPr>
        <w:ind w:firstLine="720"/>
        <w:jc w:val="both"/>
        <w:rPr>
          <w:color w:val="FF0000"/>
          <w:sz w:val="27"/>
          <w:szCs w:val="27"/>
          <w:lang w:val="lt-LT" w:eastAsia="en-US"/>
        </w:rPr>
      </w:pPr>
      <w:r w:rsidRPr="00587DE8">
        <w:rPr>
          <w:color w:val="000000" w:themeColor="text1"/>
          <w:sz w:val="24"/>
          <w:szCs w:val="24"/>
          <w:lang w:val="lt-LT"/>
        </w:rPr>
        <w:tab/>
        <w:t xml:space="preserve">3.3. Komisijos narius deleguoti ir atšaukti gali juos paskyrusi institucija. </w:t>
      </w:r>
      <w:r w:rsidR="00E22227" w:rsidRPr="00585BF4">
        <w:rPr>
          <w:sz w:val="24"/>
          <w:szCs w:val="24"/>
          <w:lang w:val="lt-LT"/>
        </w:rPr>
        <w:t>Siūlomiems kandidatams į Komisiją keliami nepriekaištingos reputacijos reikalavimai.</w:t>
      </w:r>
      <w:r w:rsidR="00E22227" w:rsidRPr="00587DE8">
        <w:rPr>
          <w:sz w:val="24"/>
          <w:szCs w:val="24"/>
          <w:lang w:val="lt-LT"/>
        </w:rPr>
        <w:t xml:space="preserve"> </w:t>
      </w:r>
      <w:r w:rsidR="00585BF4">
        <w:rPr>
          <w:color w:val="FF0000"/>
          <w:sz w:val="22"/>
          <w:szCs w:val="22"/>
          <w:lang w:val="lt-LT" w:eastAsia="en-US"/>
        </w:rPr>
        <w:t>Komisijos narys, nelaikomas nepriekaištingos reputacijos, jeigu jis per pastaruosius 3 metus:</w:t>
      </w:r>
    </w:p>
    <w:p w14:paraId="75B99120" w14:textId="77777777" w:rsidR="00585BF4" w:rsidRPr="001752C9" w:rsidRDefault="00585BF4" w:rsidP="00585BF4">
      <w:pPr>
        <w:suppressAutoHyphens w:val="0"/>
        <w:ind w:firstLine="720"/>
        <w:jc w:val="both"/>
        <w:rPr>
          <w:color w:val="FF0000"/>
          <w:sz w:val="24"/>
          <w:szCs w:val="24"/>
          <w:lang w:val="lt-LT" w:eastAsia="en-US"/>
        </w:rPr>
      </w:pPr>
      <w:bookmarkStart w:id="1" w:name="part_4e7c2b9bf6684cc485285e36d67f8d2c"/>
      <w:bookmarkEnd w:id="1"/>
      <w:r>
        <w:rPr>
          <w:color w:val="FF0000"/>
          <w:sz w:val="22"/>
          <w:szCs w:val="22"/>
          <w:lang w:val="lt-LT" w:eastAsia="en-US"/>
        </w:rPr>
        <w:t>1) įstatymų nustatyta tvarka pripažintas kaltu dėl tyčinio nusikaltimo padarymo ir turi neišnykusį ar nepanaikintą teistumą arba nepasibaigusį laidavimo terminą;</w:t>
      </w:r>
    </w:p>
    <w:p w14:paraId="6B017348" w14:textId="77777777" w:rsidR="00585BF4" w:rsidRPr="001752C9" w:rsidRDefault="00585BF4" w:rsidP="00585BF4">
      <w:pPr>
        <w:suppressAutoHyphens w:val="0"/>
        <w:ind w:firstLine="720"/>
        <w:jc w:val="both"/>
        <w:rPr>
          <w:color w:val="FF0000"/>
          <w:sz w:val="24"/>
          <w:szCs w:val="24"/>
          <w:lang w:val="lt-LT" w:eastAsia="en-US"/>
        </w:rPr>
      </w:pPr>
      <w:bookmarkStart w:id="2" w:name="part_6af535b0f8e9458c8f4084306cb963e3"/>
      <w:bookmarkEnd w:id="2"/>
      <w:r>
        <w:rPr>
          <w:color w:val="FF0000"/>
          <w:sz w:val="22"/>
          <w:szCs w:val="22"/>
          <w:lang w:val="lt-LT" w:eastAsia="en-US"/>
        </w:rPr>
        <w:t>2) įstatymų nustatyta tvarka pripažintas kaltu dėl korupcinio pobūdžio nusikaltimo, kaip jis apibrėžtas Lietuvos Respublikos korupcijos prevencijos įstatyme, padarymo ir turi neišnykusį ar nepanaikintą teistumą arba nepasibaigusį laidavimo terminą;</w:t>
      </w:r>
    </w:p>
    <w:p w14:paraId="31B07855" w14:textId="77777777" w:rsidR="00585BF4" w:rsidRPr="001752C9" w:rsidRDefault="00585BF4" w:rsidP="00585BF4">
      <w:pPr>
        <w:suppressAutoHyphens w:val="0"/>
        <w:ind w:firstLine="720"/>
        <w:jc w:val="both"/>
        <w:rPr>
          <w:color w:val="FF0000"/>
          <w:sz w:val="24"/>
          <w:szCs w:val="24"/>
          <w:lang w:val="lt-LT" w:eastAsia="en-US"/>
        </w:rPr>
      </w:pPr>
      <w:bookmarkStart w:id="3" w:name="part_9e079d4675de47238b8b11a6704a1eee"/>
      <w:bookmarkEnd w:id="3"/>
      <w:r>
        <w:rPr>
          <w:color w:val="FF0000"/>
          <w:sz w:val="22"/>
          <w:szCs w:val="22"/>
          <w:lang w:val="lt-LT" w:eastAsia="en-US"/>
        </w:rPr>
        <w:lastRenderedPageBreak/>
        <w:t>3) įstatymų nustatyta tvarka pripažintas kaltu dėl nusikaltimo, kuriuo padaryta turtinė žala valstybei, ir turi neišnykusį ar nepanaikintą teistumą arba nepasibaigusį laidavimo terminą;</w:t>
      </w:r>
    </w:p>
    <w:p w14:paraId="5A05335D" w14:textId="77777777" w:rsidR="00585BF4" w:rsidRPr="001752C9" w:rsidRDefault="00585BF4" w:rsidP="00585BF4">
      <w:pPr>
        <w:suppressAutoHyphens w:val="0"/>
        <w:ind w:firstLine="720"/>
        <w:jc w:val="both"/>
        <w:rPr>
          <w:color w:val="FF0000"/>
          <w:sz w:val="24"/>
          <w:szCs w:val="24"/>
          <w:lang w:val="lt-LT" w:eastAsia="en-US"/>
        </w:rPr>
      </w:pPr>
      <w:bookmarkStart w:id="4" w:name="part_62253bdb1e8749a1886fecf903b66899"/>
      <w:bookmarkEnd w:id="4"/>
      <w:r>
        <w:rPr>
          <w:color w:val="FF0000"/>
          <w:sz w:val="22"/>
          <w:szCs w:val="22"/>
          <w:lang w:val="lt-LT" w:eastAsia="en-US"/>
        </w:rPr>
        <w:t>4) įstatymų nustatyta tvarka pripažintas kaltu dėl baudžiamojo nusižengimo ar korupcinio pobūdžio baudžiamojo nusižengimo, kaip jis apibrėžtas Korupcijos prevencijos įstatyme, padarymo ir nuo apkaltinamojo nuosprendžio įsiteisėjimo dienos nepraėjo 3 metai arba yra nepasibaigęs laidavimo terminas;</w:t>
      </w:r>
    </w:p>
    <w:p w14:paraId="14905280" w14:textId="77777777" w:rsidR="00585BF4" w:rsidRPr="001752C9" w:rsidRDefault="00585BF4" w:rsidP="00585BF4">
      <w:pPr>
        <w:suppressAutoHyphens w:val="0"/>
        <w:ind w:firstLine="720"/>
        <w:jc w:val="both"/>
        <w:rPr>
          <w:color w:val="FF0000"/>
          <w:sz w:val="24"/>
          <w:szCs w:val="24"/>
          <w:lang w:val="lt-LT" w:eastAsia="en-US"/>
        </w:rPr>
      </w:pPr>
      <w:bookmarkStart w:id="5" w:name="part_4b859a51fbc641b09a3c345f4d4ae9c4"/>
      <w:bookmarkStart w:id="6" w:name="part_7eb991843e0f4eaeaab1da15768f508e"/>
      <w:bookmarkEnd w:id="5"/>
      <w:bookmarkEnd w:id="6"/>
      <w:r>
        <w:rPr>
          <w:color w:val="FF0000"/>
          <w:sz w:val="22"/>
          <w:szCs w:val="22"/>
          <w:lang w:val="lt-LT" w:eastAsia="en-US"/>
        </w:rPr>
        <w:t>5)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14:paraId="12EA51C5" w14:textId="2F5FFBB4" w:rsidR="00585BF4" w:rsidRDefault="00585BF4" w:rsidP="00585BF4">
      <w:pPr>
        <w:suppressAutoHyphens w:val="0"/>
        <w:ind w:firstLine="720"/>
        <w:jc w:val="both"/>
        <w:rPr>
          <w:color w:val="FF0000"/>
          <w:sz w:val="22"/>
          <w:szCs w:val="22"/>
          <w:lang w:val="lt-LT" w:eastAsia="en-US"/>
        </w:rPr>
      </w:pPr>
      <w:bookmarkStart w:id="7" w:name="part_f84fa40899904244a395b356adbc3978"/>
      <w:bookmarkStart w:id="8" w:name="part_3deaff53535d4720a5bc520702a0cddc"/>
      <w:bookmarkEnd w:id="7"/>
      <w:bookmarkEnd w:id="8"/>
      <w:r>
        <w:rPr>
          <w:color w:val="FF0000"/>
          <w:sz w:val="22"/>
          <w:szCs w:val="22"/>
          <w:lang w:val="lt-LT" w:eastAsia="en-US"/>
        </w:rPr>
        <w:t>6) yra ar buvo įstatymų nustatyta tvarka uždraustos organizacijos narys, jeigu nuo narystės pabaigos nepraėjo 3 metai.</w:t>
      </w:r>
    </w:p>
    <w:p w14:paraId="2353FE2F" w14:textId="27E52C0B" w:rsidR="004D5DAA" w:rsidRPr="00587DE8" w:rsidRDefault="00E84759" w:rsidP="003B1F1E">
      <w:pPr>
        <w:suppressAutoHyphens w:val="0"/>
        <w:jc w:val="both"/>
        <w:rPr>
          <w:color w:val="000000" w:themeColor="text1"/>
          <w:sz w:val="24"/>
          <w:szCs w:val="24"/>
          <w:lang w:val="lt-LT"/>
        </w:rPr>
      </w:pPr>
      <w:r w:rsidRPr="00E84759">
        <w:rPr>
          <w:color w:val="FF0000"/>
          <w:sz w:val="24"/>
          <w:szCs w:val="24"/>
          <w:lang w:val="lt-LT"/>
        </w:rPr>
        <w:t>Kandidatai į Komisiją pateikia Programos sekretoriui nepriekaištingos reputacijos deklaraciją (14 priedas) prieš patvirtinat juos komisijos nariais taryboje.</w:t>
      </w:r>
      <w:r w:rsidR="009C0FA2">
        <w:rPr>
          <w:color w:val="FF0000"/>
          <w:sz w:val="24"/>
          <w:szCs w:val="24"/>
          <w:lang w:val="lt-LT"/>
        </w:rPr>
        <w:t xml:space="preserve"> </w:t>
      </w:r>
      <w:r w:rsidR="004D5DAA" w:rsidRPr="00587DE8">
        <w:rPr>
          <w:color w:val="000000" w:themeColor="text1"/>
          <w:sz w:val="24"/>
          <w:szCs w:val="24"/>
          <w:lang w:val="lt-LT"/>
        </w:rPr>
        <w:t>Komisijos nariai netenka savo įgaliojimų, kai nutraukiama darbo sutartis ir yra atleidžiami iš užimamų pareigų atitinkamose institucijose arba kitaip netenka įgaliojimų atstovauti jį delegavusiai institucijai. Kiekvienas paskirtas komisijos narys ir Programos sekretorius per pirmąjį Komisijos posėdį pasirašo konfidencia</w:t>
      </w:r>
      <w:r w:rsidR="00594396" w:rsidRPr="00587DE8">
        <w:rPr>
          <w:color w:val="000000" w:themeColor="text1"/>
          <w:sz w:val="24"/>
          <w:szCs w:val="24"/>
          <w:lang w:val="lt-LT"/>
        </w:rPr>
        <w:t xml:space="preserve">lumo pasižadėjimą (5 priedas), </w:t>
      </w:r>
      <w:r w:rsidR="00594396" w:rsidRPr="00587DE8">
        <w:rPr>
          <w:sz w:val="24"/>
          <w:szCs w:val="24"/>
          <w:lang w:val="lt-LT"/>
        </w:rPr>
        <w:t xml:space="preserve">nešališkumo deklaraciją (12 priedas) </w:t>
      </w:r>
      <w:r w:rsidR="00594396" w:rsidRPr="00587DE8">
        <w:rPr>
          <w:color w:val="000000" w:themeColor="text1"/>
          <w:sz w:val="24"/>
          <w:szCs w:val="24"/>
          <w:lang w:val="lt-LT"/>
        </w:rPr>
        <w:t xml:space="preserve">ir </w:t>
      </w:r>
      <w:r w:rsidR="004D5DAA" w:rsidRPr="00587DE8">
        <w:rPr>
          <w:color w:val="000000" w:themeColor="text1"/>
          <w:sz w:val="24"/>
          <w:szCs w:val="24"/>
          <w:lang w:val="lt-LT"/>
        </w:rPr>
        <w:t xml:space="preserve"> išrenka iš deleguotų narių komisijos pirmininką ir pirmininko pavaduotoją.</w:t>
      </w:r>
      <w:r w:rsidR="008A6B2C" w:rsidRPr="008A6B2C">
        <w:rPr>
          <w:color w:val="000000" w:themeColor="text1"/>
          <w:sz w:val="24"/>
          <w:szCs w:val="24"/>
          <w:lang w:val="lt-LT"/>
        </w:rPr>
        <w:t xml:space="preserve"> </w:t>
      </w:r>
      <w:r w:rsidR="008A6B2C" w:rsidRPr="002C419A">
        <w:rPr>
          <w:color w:val="FF0000"/>
          <w:sz w:val="24"/>
          <w:szCs w:val="24"/>
          <w:lang w:val="lt-LT"/>
        </w:rPr>
        <w:t xml:space="preserve">Komisija sudaroma Savivaldybės tarybos kadencijos </w:t>
      </w:r>
      <w:r w:rsidR="008A6B2C" w:rsidRPr="00F94E1A">
        <w:rPr>
          <w:color w:val="FF0000"/>
          <w:sz w:val="24"/>
          <w:szCs w:val="24"/>
          <w:lang w:val="lt-LT"/>
        </w:rPr>
        <w:t>laikotarpiui.</w:t>
      </w:r>
      <w:r w:rsidR="00F94E1A" w:rsidRPr="00F94E1A">
        <w:rPr>
          <w:color w:val="FF0000"/>
          <w:sz w:val="24"/>
          <w:szCs w:val="24"/>
          <w:lang w:val="lt-LT"/>
        </w:rPr>
        <w:t xml:space="preserve"> </w:t>
      </w:r>
    </w:p>
    <w:p w14:paraId="684B1196"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3.4. Komisijos veiklai vadovauja Komisijos pirmininkas, jei jo nėra – Komisijos pirmininko pavaduotojas.</w:t>
      </w:r>
    </w:p>
    <w:p w14:paraId="22EE9065" w14:textId="7E18E2D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3.5. Komisijos pagrindinė veiklos forma – posėdžiai. Posėdžiai yra teisėti jei juose dalyvauja 2/3 komisijos narių. </w:t>
      </w:r>
      <w:r w:rsidR="006C4F1A" w:rsidRPr="00587DE8">
        <w:rPr>
          <w:color w:val="000000" w:themeColor="text1"/>
          <w:sz w:val="24"/>
          <w:szCs w:val="24"/>
          <w:lang w:val="lt-LT"/>
        </w:rPr>
        <w:t>Posėdžiai gali būti organizuojami nuotoliniu būdu, pasinaudojant telekomunikacijos priemonėmis.</w:t>
      </w:r>
      <w:r w:rsidR="00E612DD" w:rsidRPr="00587DE8">
        <w:rPr>
          <w:color w:val="000000" w:themeColor="text1"/>
          <w:sz w:val="24"/>
          <w:szCs w:val="24"/>
          <w:lang w:val="lt-LT"/>
        </w:rPr>
        <w:t xml:space="preserve">  </w:t>
      </w:r>
      <w:r w:rsidR="00E612DD" w:rsidRPr="00587DE8">
        <w:rPr>
          <w:sz w:val="24"/>
          <w:szCs w:val="24"/>
          <w:lang w:val="lt-LT"/>
        </w:rPr>
        <w:t>Komisijos nariai, tiesiogiai suinteresuoti svarstomu klausimu, privalo apie tai pranešti Komisijos pirmininkui ir nusišalinti. Apie tai įrašoma atitinkamame komisijos posėdžio protokole. Jeigu svarstomu klausimu tiesiogiai suinteresuotas Komisijos pirmininkas, jis informuoja apie tai Komisijos narius ir nusišalina.</w:t>
      </w:r>
    </w:p>
    <w:p w14:paraId="3526318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 Komisijos nariai atlieka šias funkcijas:</w:t>
      </w:r>
    </w:p>
    <w:p w14:paraId="1547FDA3" w14:textId="6418DEE7" w:rsidR="004D5DAA" w:rsidRPr="00587DE8" w:rsidRDefault="004D5DAA" w:rsidP="003B1F1E">
      <w:pPr>
        <w:suppressAutoHyphens w:val="0"/>
        <w:jc w:val="both"/>
        <w:rPr>
          <w:color w:val="FF0000"/>
          <w:sz w:val="24"/>
          <w:szCs w:val="24"/>
          <w:lang w:val="lt-LT"/>
        </w:rPr>
      </w:pPr>
      <w:r w:rsidRPr="00587DE8">
        <w:rPr>
          <w:color w:val="000000" w:themeColor="text1"/>
          <w:sz w:val="24"/>
          <w:szCs w:val="24"/>
          <w:lang w:val="lt-LT"/>
        </w:rPr>
        <w:tab/>
        <w:t>3.6.1. kiekvienais metais, nusistato prioritetines paramos kryptis</w:t>
      </w:r>
      <w:r w:rsidRPr="00587DE8">
        <w:rPr>
          <w:sz w:val="24"/>
          <w:szCs w:val="24"/>
          <w:lang w:val="lt-LT"/>
        </w:rPr>
        <w:t>,</w:t>
      </w:r>
      <w:r w:rsidRPr="00587DE8">
        <w:rPr>
          <w:color w:val="FF0000"/>
          <w:sz w:val="24"/>
          <w:szCs w:val="24"/>
          <w:lang w:val="lt-LT"/>
        </w:rPr>
        <w:t xml:space="preserve"> </w:t>
      </w:r>
      <w:r w:rsidRPr="00587DE8">
        <w:rPr>
          <w:color w:val="000000" w:themeColor="text1"/>
          <w:sz w:val="24"/>
          <w:szCs w:val="24"/>
          <w:lang w:val="lt-LT"/>
        </w:rPr>
        <w:t xml:space="preserve">nustato kvietimo teikti paraiškas pradžią ir pabaigą, ir jas paskelbia internetinėje svetainėje </w:t>
      </w:r>
      <w:hyperlink r:id="rId9" w:history="1">
        <w:r w:rsidRPr="00587DE8">
          <w:rPr>
            <w:rStyle w:val="Hipersaitas"/>
            <w:color w:val="000000" w:themeColor="text1"/>
            <w:sz w:val="24"/>
            <w:szCs w:val="24"/>
            <w:lang w:val="lt-LT"/>
          </w:rPr>
          <w:t>www.rokiskis.lt</w:t>
        </w:r>
      </w:hyperlink>
      <w:r w:rsidR="0009286B" w:rsidRPr="00587DE8">
        <w:rPr>
          <w:color w:val="000000" w:themeColor="text1"/>
          <w:sz w:val="24"/>
          <w:szCs w:val="24"/>
          <w:lang w:val="lt-LT"/>
        </w:rPr>
        <w:t xml:space="preserve"> </w:t>
      </w:r>
      <w:r w:rsidRPr="00587DE8">
        <w:rPr>
          <w:color w:val="000000" w:themeColor="text1"/>
          <w:sz w:val="24"/>
          <w:szCs w:val="24"/>
          <w:lang w:val="lt-LT"/>
        </w:rPr>
        <w:t>/ Verslininkams / Parama verslui</w:t>
      </w:r>
      <w:r w:rsidR="005F15E7" w:rsidRPr="00587DE8">
        <w:rPr>
          <w:color w:val="000000" w:themeColor="text1"/>
          <w:sz w:val="24"/>
          <w:szCs w:val="24"/>
          <w:lang w:val="lt-LT"/>
        </w:rPr>
        <w:t xml:space="preserve"> </w:t>
      </w:r>
      <w:r w:rsidR="005F15E7" w:rsidRPr="00587DE8">
        <w:rPr>
          <w:sz w:val="24"/>
          <w:szCs w:val="24"/>
          <w:lang w:val="lt-LT"/>
        </w:rPr>
        <w:t>ir</w:t>
      </w:r>
      <w:r w:rsidR="005F15E7" w:rsidRPr="002C419A">
        <w:rPr>
          <w:color w:val="FF0000"/>
          <w:sz w:val="24"/>
          <w:szCs w:val="24"/>
          <w:lang w:val="lt-LT"/>
        </w:rPr>
        <w:t xml:space="preserve"> </w:t>
      </w:r>
      <w:r w:rsidR="00C66865" w:rsidRPr="002C419A">
        <w:rPr>
          <w:color w:val="FF0000"/>
          <w:sz w:val="24"/>
          <w:szCs w:val="24"/>
          <w:lang w:val="lt-LT"/>
        </w:rPr>
        <w:t xml:space="preserve">vietos </w:t>
      </w:r>
      <w:r w:rsidR="005F15E7" w:rsidRPr="00587DE8">
        <w:rPr>
          <w:sz w:val="24"/>
          <w:szCs w:val="24"/>
          <w:lang w:val="lt-LT"/>
        </w:rPr>
        <w:t>spaudoje</w:t>
      </w:r>
      <w:r w:rsidRPr="00587DE8">
        <w:rPr>
          <w:color w:val="000000" w:themeColor="text1"/>
          <w:sz w:val="24"/>
          <w:szCs w:val="24"/>
          <w:lang w:val="lt-LT"/>
        </w:rPr>
        <w:t xml:space="preserve">; </w:t>
      </w:r>
    </w:p>
    <w:p w14:paraId="05DA2305" w14:textId="6D34CF3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3.6.2. svarsto ir vertina pateiktas paraiškas, ar pretendentas atitinka sąlygas pagal šiuos nuostatus, ar jo v</w:t>
      </w:r>
      <w:r w:rsidR="00F53366" w:rsidRPr="00587DE8">
        <w:rPr>
          <w:color w:val="000000" w:themeColor="text1"/>
          <w:sz w:val="24"/>
          <w:szCs w:val="24"/>
          <w:lang w:val="lt-LT"/>
        </w:rPr>
        <w:t xml:space="preserve">ykdoma </w:t>
      </w:r>
      <w:r w:rsidR="007B0D41" w:rsidRPr="00587DE8">
        <w:rPr>
          <w:sz w:val="24"/>
          <w:szCs w:val="24"/>
          <w:lang w:val="lt-LT"/>
        </w:rPr>
        <w:t xml:space="preserve">ekonominė </w:t>
      </w:r>
      <w:r w:rsidRPr="00587DE8">
        <w:rPr>
          <w:color w:val="000000" w:themeColor="text1"/>
          <w:sz w:val="24"/>
          <w:szCs w:val="24"/>
          <w:lang w:val="lt-LT"/>
        </w:rPr>
        <w:t>veikla atitinka Rokiškio rajono savivaldybės strateginių dokumentų nuostatas ir uždavinius</w:t>
      </w:r>
      <w:r w:rsidR="002C419A" w:rsidRPr="002C419A">
        <w:rPr>
          <w:color w:val="FF0000"/>
          <w:sz w:val="24"/>
          <w:szCs w:val="24"/>
          <w:lang w:val="lt-LT"/>
        </w:rPr>
        <w:t>.</w:t>
      </w:r>
      <w:r w:rsidRPr="00587DE8">
        <w:rPr>
          <w:color w:val="000000" w:themeColor="text1"/>
          <w:sz w:val="24"/>
          <w:szCs w:val="24"/>
          <w:lang w:val="lt-LT"/>
        </w:rPr>
        <w:t xml:space="preserve"> </w:t>
      </w:r>
      <w:r w:rsidRPr="00235C2D">
        <w:rPr>
          <w:strike/>
          <w:color w:val="FF0000"/>
          <w:sz w:val="24"/>
          <w:szCs w:val="24"/>
          <w:lang w:val="lt-LT"/>
        </w:rPr>
        <w:t>tikrina, ar pretendentas pateikė visus būtinus dokumentus.</w:t>
      </w:r>
      <w:r w:rsidRPr="00235C2D">
        <w:rPr>
          <w:color w:val="FF0000"/>
          <w:sz w:val="24"/>
          <w:szCs w:val="24"/>
          <w:lang w:val="lt-LT"/>
        </w:rPr>
        <w:t xml:space="preserve"> </w:t>
      </w:r>
      <w:r w:rsidRPr="00587DE8">
        <w:rPr>
          <w:color w:val="000000" w:themeColor="text1"/>
          <w:sz w:val="24"/>
          <w:szCs w:val="24"/>
          <w:lang w:val="lt-LT"/>
        </w:rPr>
        <w:t xml:space="preserve">Paraiškos, kuriose prašoma kompensuoti įmonės steigimą, bei laimėjusiems valstybės paramą pagal Vietinių užimtumo iniciatyvų programą rajono darbdavių projektams, yra patikrinamos, bet nėra vertinamos balais. </w:t>
      </w:r>
      <w:r w:rsidR="0009286B" w:rsidRPr="00587DE8">
        <w:rPr>
          <w:sz w:val="24"/>
          <w:szCs w:val="24"/>
          <w:lang w:val="lt-LT"/>
        </w:rPr>
        <w:t>Paraiška, kurioje prašoma finansuoti iki 500 Eur</w:t>
      </w:r>
      <w:r w:rsidR="006C4F1A" w:rsidRPr="00587DE8">
        <w:rPr>
          <w:sz w:val="24"/>
          <w:szCs w:val="24"/>
          <w:lang w:val="lt-LT"/>
        </w:rPr>
        <w:t>,</w:t>
      </w:r>
      <w:r w:rsidR="0009286B" w:rsidRPr="00587DE8">
        <w:rPr>
          <w:sz w:val="24"/>
          <w:szCs w:val="24"/>
          <w:lang w:val="lt-LT"/>
        </w:rPr>
        <w:t xml:space="preserve"> vertinama Komisijos narių ir sprendimai priimami balsų dauguma, o balsams pasiskirsčius po lygiai, sprendimą lemia Komisijos pirmininko balsas. Paraiška, kurios prašoma finansuoti suma </w:t>
      </w:r>
      <w:ins w:id="9" w:author="Jurgita Blaževičiūtė" w:date="2021-12-08T20:06:00Z">
        <w:r w:rsidR="00C66865">
          <w:rPr>
            <w:sz w:val="24"/>
            <w:szCs w:val="24"/>
            <w:lang w:val="lt-LT"/>
          </w:rPr>
          <w:t xml:space="preserve">lygi ar </w:t>
        </w:r>
      </w:ins>
      <w:r w:rsidR="0009286B" w:rsidRPr="00587DE8">
        <w:rPr>
          <w:sz w:val="24"/>
          <w:szCs w:val="24"/>
          <w:lang w:val="lt-LT"/>
        </w:rPr>
        <w:t>viršija 500 Eur</w:t>
      </w:r>
      <w:ins w:id="10" w:author="Jurgita Blaževičiūtė" w:date="2021-12-08T20:06:00Z">
        <w:r w:rsidR="00C66865">
          <w:rPr>
            <w:sz w:val="24"/>
            <w:szCs w:val="24"/>
            <w:lang w:val="lt-LT"/>
          </w:rPr>
          <w:t xml:space="preserve"> sumą</w:t>
        </w:r>
      </w:ins>
      <w:r w:rsidR="006C4F1A" w:rsidRPr="00587DE8">
        <w:rPr>
          <w:sz w:val="24"/>
          <w:szCs w:val="24"/>
          <w:lang w:val="lt-LT"/>
        </w:rPr>
        <w:t>,</w:t>
      </w:r>
      <w:r w:rsidR="0009286B" w:rsidRPr="00587DE8">
        <w:rPr>
          <w:sz w:val="24"/>
          <w:szCs w:val="24"/>
          <w:lang w:val="lt-LT"/>
        </w:rPr>
        <w:t xml:space="preserve"> yra vertinama balais, </w:t>
      </w:r>
      <w:r w:rsidRPr="00587DE8">
        <w:rPr>
          <w:color w:val="000000" w:themeColor="text1"/>
          <w:sz w:val="24"/>
          <w:szCs w:val="24"/>
          <w:lang w:val="lt-LT"/>
        </w:rPr>
        <w:t>kiekvienam posėdyje dalyvaujančiam komisijos nariui užpildžius SVV projektų vertinimo lentelę (</w:t>
      </w:r>
      <w:r w:rsidR="006C4F1A" w:rsidRPr="00587DE8">
        <w:rPr>
          <w:color w:val="000000" w:themeColor="text1"/>
          <w:sz w:val="24"/>
          <w:szCs w:val="24"/>
          <w:lang w:val="lt-LT"/>
        </w:rPr>
        <w:t>3</w:t>
      </w:r>
      <w:r w:rsidRPr="00587DE8">
        <w:rPr>
          <w:color w:val="000000" w:themeColor="text1"/>
          <w:sz w:val="24"/>
          <w:szCs w:val="24"/>
          <w:lang w:val="lt-LT"/>
        </w:rPr>
        <w:t xml:space="preserve"> priedas) ir išvedus bendrą svarstomai paraiškai tenkantį balų vidurkį. </w:t>
      </w:r>
      <w:r w:rsidRPr="00235C2D">
        <w:rPr>
          <w:strike/>
          <w:color w:val="FF0000"/>
          <w:sz w:val="24"/>
          <w:szCs w:val="24"/>
          <w:u w:val="single"/>
          <w:lang w:val="lt-LT"/>
        </w:rPr>
        <w:t>Atlikus visų paraiškų vertinimą, paskirstomos lėšos nevertinamoms paraiškoms, tada sudaroma prioritetinė projektų eilė pagal surinktas bendras balų sumas</w:t>
      </w:r>
      <w:r w:rsidRPr="00235C2D">
        <w:rPr>
          <w:color w:val="FF0000"/>
          <w:sz w:val="24"/>
          <w:szCs w:val="24"/>
          <w:u w:val="single"/>
          <w:lang w:val="lt-LT"/>
        </w:rPr>
        <w:t xml:space="preserve">.  </w:t>
      </w:r>
      <w:r w:rsidRPr="00587DE8">
        <w:rPr>
          <w:color w:val="000000" w:themeColor="text1"/>
          <w:sz w:val="24"/>
          <w:szCs w:val="24"/>
          <w:lang w:val="lt-LT"/>
        </w:rPr>
        <w:t>Pa</w:t>
      </w:r>
      <w:r w:rsidR="00F53366" w:rsidRPr="00587DE8">
        <w:rPr>
          <w:color w:val="000000" w:themeColor="text1"/>
          <w:sz w:val="24"/>
          <w:szCs w:val="24"/>
          <w:lang w:val="lt-LT"/>
        </w:rPr>
        <w:t>raiškai, nuo</w:t>
      </w:r>
      <w:r w:rsidRPr="00587DE8">
        <w:rPr>
          <w:color w:val="000000" w:themeColor="text1"/>
          <w:sz w:val="24"/>
          <w:szCs w:val="24"/>
          <w:lang w:val="lt-LT"/>
        </w:rPr>
        <w:t xml:space="preserve"> </w:t>
      </w:r>
      <w:r w:rsidR="009E21F8" w:rsidRPr="00587DE8">
        <w:rPr>
          <w:sz w:val="24"/>
          <w:szCs w:val="24"/>
          <w:lang w:val="lt-LT"/>
        </w:rPr>
        <w:t xml:space="preserve">prašomos skirti </w:t>
      </w:r>
      <w:r w:rsidR="009E21F8" w:rsidRPr="00587DE8">
        <w:rPr>
          <w:color w:val="000000" w:themeColor="text1"/>
          <w:sz w:val="24"/>
          <w:szCs w:val="24"/>
          <w:lang w:val="lt-LT"/>
        </w:rPr>
        <w:t>sumos</w:t>
      </w:r>
      <w:r w:rsidR="006C4F1A" w:rsidRPr="00587DE8">
        <w:rPr>
          <w:color w:val="000000" w:themeColor="text1"/>
          <w:sz w:val="24"/>
          <w:szCs w:val="24"/>
          <w:lang w:val="lt-LT"/>
        </w:rPr>
        <w:t>,</w:t>
      </w:r>
      <w:r w:rsidR="009E21F8" w:rsidRPr="00587DE8">
        <w:rPr>
          <w:color w:val="000000" w:themeColor="text1"/>
          <w:sz w:val="24"/>
          <w:szCs w:val="24"/>
          <w:lang w:val="lt-LT"/>
        </w:rPr>
        <w:t xml:space="preserve"> </w:t>
      </w:r>
      <w:r w:rsidRPr="00587DE8">
        <w:rPr>
          <w:color w:val="000000" w:themeColor="text1"/>
          <w:sz w:val="24"/>
          <w:szCs w:val="24"/>
          <w:lang w:val="lt-LT"/>
        </w:rPr>
        <w:t xml:space="preserve">atitinkamai skiriamas: </w:t>
      </w:r>
    </w:p>
    <w:p w14:paraId="1C7E314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10 balų – 100 proc. finansavimas;</w:t>
      </w:r>
    </w:p>
    <w:p w14:paraId="3034A4E4"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9 balai – 90 proc. finansavimas;</w:t>
      </w:r>
    </w:p>
    <w:p w14:paraId="6EA6989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8 balai – 80 proc. finansavimas;</w:t>
      </w:r>
    </w:p>
    <w:p w14:paraId="0838C9E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7 balai – 70 proc. finansavimas;</w:t>
      </w:r>
    </w:p>
    <w:p w14:paraId="05A7405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 balai – 60 proc. finansavimas;</w:t>
      </w:r>
    </w:p>
    <w:p w14:paraId="7C5B5E9B" w14:textId="77777777"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5 balai – 50 proc. finansavimas;</w:t>
      </w:r>
    </w:p>
    <w:p w14:paraId="584951D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 balai – 40 proc. finansavimas;</w:t>
      </w:r>
    </w:p>
    <w:p w14:paraId="0FD4ECB0" w14:textId="77777777" w:rsidR="004D5DAA" w:rsidRPr="00587DE8" w:rsidRDefault="004D5DAA" w:rsidP="003B1F1E">
      <w:pPr>
        <w:suppressAutoHyphens w:val="0"/>
        <w:ind w:firstLine="1296"/>
        <w:jc w:val="both"/>
        <w:rPr>
          <w:color w:val="000000" w:themeColor="text1"/>
          <w:sz w:val="24"/>
          <w:szCs w:val="24"/>
          <w:lang w:val="lt-LT"/>
        </w:rPr>
      </w:pPr>
      <w:r w:rsidRPr="00587DE8">
        <w:rPr>
          <w:color w:val="000000" w:themeColor="text1"/>
          <w:sz w:val="24"/>
          <w:szCs w:val="24"/>
          <w:lang w:val="lt-LT"/>
        </w:rPr>
        <w:t>3 ir mažiau balų – paraiška nefinansuojama</w:t>
      </w:r>
      <w:r w:rsidRPr="00235C2D">
        <w:rPr>
          <w:strike/>
          <w:color w:val="FF0000"/>
          <w:sz w:val="24"/>
          <w:szCs w:val="24"/>
          <w:lang w:val="lt-LT"/>
        </w:rPr>
        <w:t>, arba atidedamas jos vertinimo terminas</w:t>
      </w:r>
      <w:r w:rsidRPr="00587DE8">
        <w:rPr>
          <w:color w:val="000000" w:themeColor="text1"/>
          <w:sz w:val="24"/>
          <w:szCs w:val="24"/>
          <w:lang w:val="lt-LT"/>
        </w:rPr>
        <w:t xml:space="preserve">. </w:t>
      </w:r>
    </w:p>
    <w:p w14:paraId="7688D807" w14:textId="4D4BD87E"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 xml:space="preserve">Didžiausia skiriama </w:t>
      </w:r>
      <w:del w:id="11" w:author="Jurgita Blaževičiūtė" w:date="2021-12-08T20:09:00Z">
        <w:r w:rsidRPr="00587DE8" w:rsidDel="00C66865">
          <w:rPr>
            <w:color w:val="000000" w:themeColor="text1"/>
            <w:sz w:val="24"/>
            <w:szCs w:val="24"/>
            <w:lang w:val="lt-LT"/>
          </w:rPr>
          <w:delText xml:space="preserve">suma </w:delText>
        </w:r>
      </w:del>
      <w:r w:rsidRPr="00587DE8">
        <w:rPr>
          <w:color w:val="000000" w:themeColor="text1"/>
          <w:sz w:val="24"/>
          <w:szCs w:val="24"/>
          <w:lang w:val="lt-LT"/>
        </w:rPr>
        <w:t xml:space="preserve">programos lėšų </w:t>
      </w:r>
      <w:ins w:id="12" w:author="Jurgita Blaževičiūtė" w:date="2021-12-08T20:09:00Z">
        <w:r w:rsidR="00C66865" w:rsidRPr="00587DE8">
          <w:rPr>
            <w:color w:val="000000" w:themeColor="text1"/>
            <w:sz w:val="24"/>
            <w:szCs w:val="24"/>
            <w:lang w:val="lt-LT"/>
          </w:rPr>
          <w:t xml:space="preserve">suma </w:t>
        </w:r>
      </w:ins>
      <w:r w:rsidRPr="00587DE8">
        <w:rPr>
          <w:color w:val="000000" w:themeColor="text1"/>
          <w:sz w:val="24"/>
          <w:szCs w:val="24"/>
          <w:lang w:val="lt-LT"/>
        </w:rPr>
        <w:t xml:space="preserve">per einamuosius metus vienam smulkaus ir vidutinio verslo subjektui yra 3000 Eur. Didžiausias sumos limitas netaikomas paraiškoms, numatomoms finansuoti pagal nuostatų 4.4.9 punktą. </w:t>
      </w:r>
    </w:p>
    <w:p w14:paraId="7AD4784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lastRenderedPageBreak/>
        <w:tab/>
        <w:t>3.7. Komisijos pirmininkas:</w:t>
      </w:r>
    </w:p>
    <w:p w14:paraId="44183A9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3.7.1. sušaukia Komisijos posėdžius, jiems pirmininkauja ir pasirašo Komisijos priimtus sprendimus;</w:t>
      </w:r>
    </w:p>
    <w:p w14:paraId="708CFF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3.7.2. pagal įgaliojimus atstovauja Komisijai valstybės valdžios ir valdymo institucijose, santykiuose su kitais fondais, programomis, juridiniais asmenimis, </w:t>
      </w:r>
    </w:p>
    <w:p w14:paraId="6C43536E" w14:textId="243FE26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3.7.3. teikia rajono savivaldybės tarybai </w:t>
      </w:r>
      <w:ins w:id="13" w:author="Jurgita Blaževičiūtė" w:date="2021-12-08T20:09:00Z">
        <w:r w:rsidR="00C66865">
          <w:rPr>
            <w:color w:val="000000" w:themeColor="text1"/>
            <w:sz w:val="24"/>
            <w:szCs w:val="24"/>
            <w:lang w:val="lt-LT"/>
          </w:rPr>
          <w:t>ir</w:t>
        </w:r>
      </w:ins>
      <w:ins w:id="14" w:author="Jurgita Blaževičiūtė" w:date="2021-12-08T20:10:00Z">
        <w:r w:rsidR="00C66865">
          <w:rPr>
            <w:color w:val="000000" w:themeColor="text1"/>
            <w:sz w:val="24"/>
            <w:szCs w:val="24"/>
            <w:lang w:val="lt-LT"/>
          </w:rPr>
          <w:t xml:space="preserve"> </w:t>
        </w:r>
      </w:ins>
      <w:ins w:id="15" w:author="Jurgita Blaževičiūtė" w:date="2021-12-08T20:09:00Z">
        <w:r w:rsidR="00C66865">
          <w:rPr>
            <w:color w:val="000000" w:themeColor="text1"/>
            <w:sz w:val="24"/>
            <w:szCs w:val="24"/>
            <w:lang w:val="lt-LT"/>
          </w:rPr>
          <w:t xml:space="preserve">rajono verslo plėtros komisijai </w:t>
        </w:r>
      </w:ins>
      <w:del w:id="16" w:author="Jurgita Blaževičiūtė" w:date="2021-12-08T20:10:00Z">
        <w:r w:rsidRPr="00587DE8" w:rsidDel="00C66865">
          <w:rPr>
            <w:color w:val="000000" w:themeColor="text1"/>
            <w:sz w:val="24"/>
            <w:szCs w:val="24"/>
            <w:lang w:val="lt-LT"/>
          </w:rPr>
          <w:delText>Komisijos</w:delText>
        </w:r>
      </w:del>
      <w:r w:rsidRPr="00587DE8">
        <w:rPr>
          <w:color w:val="000000" w:themeColor="text1"/>
          <w:sz w:val="24"/>
          <w:szCs w:val="24"/>
          <w:lang w:val="lt-LT"/>
        </w:rPr>
        <w:t xml:space="preserve"> pasiūlymus dėl Programos nuostatų pakeitimo ir geresnio lėšų panaudojimo;</w:t>
      </w:r>
    </w:p>
    <w:p w14:paraId="6DE49A7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3.7.4. atsiskaito už Programos veiklą ir lėšų panaudojimą rajono savivaldybės tarybai vieną kartą per metus.</w:t>
      </w:r>
    </w:p>
    <w:p w14:paraId="7606E30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3.8. Komisijos pirmininkui nesant, jį pavaduoja Komisijos pirmininko pavaduotojas.</w:t>
      </w:r>
    </w:p>
    <w:p w14:paraId="013F8F7C"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3.9. Programos lėšų finansinę apskaitą tvarko Rokiškio rajono savivaldybės administracijos Centralizuotos buhalterinės apskaitos skyriaus paskirtas darbuotojas.</w:t>
      </w:r>
      <w:r w:rsidRPr="00587DE8">
        <w:rPr>
          <w:color w:val="000000" w:themeColor="text1"/>
          <w:sz w:val="24"/>
          <w:szCs w:val="24"/>
          <w:lang w:val="lt-LT"/>
        </w:rPr>
        <w:tab/>
      </w:r>
    </w:p>
    <w:p w14:paraId="59A6A50C" w14:textId="77777777" w:rsidR="00AC3D50" w:rsidRDefault="004D5DAA" w:rsidP="00AC3D50">
      <w:pPr>
        <w:suppressAutoHyphens w:val="0"/>
        <w:jc w:val="both"/>
        <w:rPr>
          <w:color w:val="000000" w:themeColor="text1"/>
          <w:sz w:val="24"/>
          <w:szCs w:val="24"/>
          <w:lang w:val="lt-LT"/>
        </w:rPr>
      </w:pPr>
      <w:r w:rsidRPr="00587DE8">
        <w:rPr>
          <w:color w:val="000000" w:themeColor="text1"/>
          <w:sz w:val="24"/>
          <w:szCs w:val="24"/>
          <w:lang w:val="lt-LT"/>
        </w:rPr>
        <w:tab/>
        <w:t>3.10. Komisijos posėdžių darbą protokoluoja ir programos administravimo veiksmus atlieka Rokiškio rajono savivaldybės administracijos Strateginio planavimo, investicijų ir viešųjų pirkimų skyriaus p</w:t>
      </w:r>
      <w:r w:rsidR="00E22227" w:rsidRPr="00587DE8">
        <w:rPr>
          <w:color w:val="000000" w:themeColor="text1"/>
          <w:sz w:val="24"/>
          <w:szCs w:val="24"/>
          <w:lang w:val="lt-LT"/>
        </w:rPr>
        <w:t>riskirtas</w:t>
      </w:r>
      <w:r w:rsidRPr="00587DE8">
        <w:rPr>
          <w:color w:val="000000" w:themeColor="text1"/>
          <w:sz w:val="24"/>
          <w:szCs w:val="24"/>
          <w:lang w:val="lt-LT"/>
        </w:rPr>
        <w:t xml:space="preserve"> darbuotojas. </w:t>
      </w:r>
    </w:p>
    <w:p w14:paraId="7C6242D4" w14:textId="42498FB3" w:rsidR="00C66865" w:rsidRDefault="004D5DAA" w:rsidP="00B47480">
      <w:pPr>
        <w:suppressAutoHyphens w:val="0"/>
        <w:ind w:firstLine="1296"/>
        <w:jc w:val="both"/>
        <w:rPr>
          <w:sz w:val="24"/>
          <w:szCs w:val="24"/>
          <w:lang w:val="lt-LT"/>
        </w:rPr>
      </w:pPr>
      <w:r w:rsidRPr="00587DE8">
        <w:rPr>
          <w:color w:val="000000" w:themeColor="text1"/>
          <w:sz w:val="24"/>
          <w:szCs w:val="24"/>
          <w:lang w:val="lt-LT"/>
        </w:rPr>
        <w:t xml:space="preserve">3.11. </w:t>
      </w:r>
      <w:r w:rsidR="00E612DD" w:rsidRPr="00587DE8">
        <w:rPr>
          <w:sz w:val="24"/>
          <w:szCs w:val="24"/>
          <w:lang w:val="lt-LT" w:eastAsia="en-US"/>
        </w:rPr>
        <w:t>Lėšos pateiktoms paraiškoms finansuoti tvirtinamos savivaldybės</w:t>
      </w:r>
      <w:ins w:id="17" w:author="UserRS" w:date="2021-12-15T13:21:00Z">
        <w:r w:rsidR="00B47480">
          <w:rPr>
            <w:sz w:val="24"/>
            <w:szCs w:val="24"/>
            <w:lang w:val="lt-LT" w:eastAsia="en-US"/>
          </w:rPr>
          <w:t xml:space="preserve"> </w:t>
        </w:r>
      </w:ins>
      <w:r w:rsidR="00E612DD" w:rsidRPr="00587DE8">
        <w:rPr>
          <w:sz w:val="24"/>
          <w:szCs w:val="24"/>
          <w:lang w:val="lt-LT" w:eastAsia="en-US"/>
        </w:rPr>
        <w:t xml:space="preserve">administracijos direktoriaus įsakymu, atsižvelgiant į </w:t>
      </w:r>
      <w:r w:rsidR="00E22227" w:rsidRPr="00587DE8">
        <w:rPr>
          <w:sz w:val="24"/>
          <w:szCs w:val="24"/>
          <w:lang w:val="lt-LT" w:eastAsia="en-US"/>
        </w:rPr>
        <w:t>K</w:t>
      </w:r>
      <w:r w:rsidR="00E612DD" w:rsidRPr="00587DE8">
        <w:rPr>
          <w:sz w:val="24"/>
          <w:szCs w:val="24"/>
          <w:lang w:val="lt-LT" w:eastAsia="en-US"/>
        </w:rPr>
        <w:t>omisijos protokolinius sprendimus</w:t>
      </w:r>
      <w:r w:rsidR="00E612DD" w:rsidRPr="00587DE8">
        <w:rPr>
          <w:lang w:val="lt-LT" w:eastAsia="en-US"/>
        </w:rPr>
        <w:t>.</w:t>
      </w:r>
      <w:r w:rsidR="00E612DD" w:rsidRPr="00587DE8">
        <w:rPr>
          <w:sz w:val="24"/>
          <w:szCs w:val="24"/>
          <w:lang w:val="lt-LT"/>
        </w:rPr>
        <w:t xml:space="preserve"> </w:t>
      </w:r>
      <w:r w:rsidR="00594396" w:rsidRPr="00587DE8">
        <w:rPr>
          <w:sz w:val="24"/>
          <w:szCs w:val="24"/>
          <w:lang w:val="lt-LT"/>
        </w:rPr>
        <w:t xml:space="preserve">Savivaldybės administracijos direktorius turi teisę priimti ir kitokius motyvuotus sprendimus, nei pasiūlė komisija. </w:t>
      </w:r>
    </w:p>
    <w:p w14:paraId="30976D26" w14:textId="0E68A832" w:rsidR="004D5DAA" w:rsidRPr="005349C9" w:rsidRDefault="00C66865" w:rsidP="00B47480">
      <w:pPr>
        <w:suppressAutoHyphens w:val="0"/>
        <w:ind w:firstLine="1296"/>
        <w:jc w:val="both"/>
        <w:rPr>
          <w:color w:val="000000" w:themeColor="text1"/>
          <w:sz w:val="24"/>
          <w:szCs w:val="24"/>
          <w:lang w:val="lt-LT"/>
        </w:rPr>
      </w:pPr>
      <w:r w:rsidRPr="00B47480">
        <w:rPr>
          <w:color w:val="FF0000"/>
          <w:sz w:val="24"/>
          <w:szCs w:val="24"/>
          <w:lang w:val="lt-LT"/>
        </w:rPr>
        <w:t xml:space="preserve">3.12. </w:t>
      </w:r>
      <w:del w:id="18" w:author="Jurgita Blaževičiūtė" w:date="2021-12-08T20:16:00Z">
        <w:r w:rsidR="004D5DAA" w:rsidRPr="00587DE8" w:rsidDel="00C66865">
          <w:rPr>
            <w:color w:val="000000" w:themeColor="text1"/>
            <w:sz w:val="24"/>
            <w:szCs w:val="24"/>
            <w:lang w:val="lt-LT"/>
          </w:rPr>
          <w:delText xml:space="preserve">Lėšų naudojimo sutartis, </w:delText>
        </w:r>
      </w:del>
      <w:r w:rsidRPr="00B47480">
        <w:rPr>
          <w:color w:val="FF0000"/>
          <w:kern w:val="24"/>
          <w:sz w:val="24"/>
          <w:szCs w:val="24"/>
          <w:lang w:val="lt-LT"/>
        </w:rPr>
        <w:t xml:space="preserve">Savivaldybės biudžeto lėšų naudojimo sutartį, </w:t>
      </w:r>
      <w:r w:rsidRPr="00B47480">
        <w:rPr>
          <w:color w:val="FF0000"/>
          <w:sz w:val="24"/>
          <w:szCs w:val="24"/>
          <w:lang w:val="lt-LT"/>
        </w:rPr>
        <w:t>vadovaujantis savivaldybės administracijos įsakymu priimtu lėšų paskirs</w:t>
      </w:r>
      <w:r w:rsidR="00376B53" w:rsidRPr="00B47480">
        <w:rPr>
          <w:color w:val="FF0000"/>
          <w:sz w:val="24"/>
          <w:szCs w:val="24"/>
          <w:lang w:val="lt-LT"/>
        </w:rPr>
        <w:t>t</w:t>
      </w:r>
      <w:r w:rsidR="00B95B2E">
        <w:rPr>
          <w:color w:val="FF0000"/>
          <w:sz w:val="24"/>
          <w:szCs w:val="24"/>
          <w:lang w:val="lt-LT"/>
        </w:rPr>
        <w:t>ymu</w:t>
      </w:r>
      <w:del w:id="19" w:author="Jurgita Blaževičiūtė" w:date="2021-12-08T20:11:00Z">
        <w:r w:rsidR="004D5DAA" w:rsidRPr="00587DE8" w:rsidDel="00C66865">
          <w:rPr>
            <w:color w:val="000000" w:themeColor="text1"/>
            <w:sz w:val="24"/>
            <w:szCs w:val="24"/>
            <w:lang w:val="lt-LT"/>
          </w:rPr>
          <w:delText>pagal Komisijos posėdžių proto</w:delText>
        </w:r>
      </w:del>
      <w:del w:id="20" w:author="Jurgita Blaževičiūtė" w:date="2021-12-08T20:12:00Z">
        <w:r w:rsidR="004D5DAA" w:rsidRPr="00587DE8" w:rsidDel="00C66865">
          <w:rPr>
            <w:color w:val="000000" w:themeColor="text1"/>
            <w:sz w:val="24"/>
            <w:szCs w:val="24"/>
            <w:lang w:val="lt-LT"/>
          </w:rPr>
          <w:delText>kolų nutartis</w:delText>
        </w:r>
      </w:del>
      <w:r w:rsidR="004D5DAA" w:rsidRPr="00587DE8">
        <w:rPr>
          <w:color w:val="000000" w:themeColor="text1"/>
          <w:sz w:val="24"/>
          <w:szCs w:val="24"/>
          <w:lang w:val="lt-LT"/>
        </w:rPr>
        <w:t>, pasirašo</w:t>
      </w:r>
      <w:r w:rsidR="00376B53">
        <w:rPr>
          <w:color w:val="000000" w:themeColor="text1"/>
          <w:sz w:val="24"/>
          <w:szCs w:val="24"/>
          <w:lang w:val="lt-LT"/>
        </w:rPr>
        <w:t xml:space="preserve"> </w:t>
      </w:r>
      <w:r w:rsidR="004D5DAA" w:rsidRPr="00376B53">
        <w:rPr>
          <w:color w:val="000000" w:themeColor="text1"/>
          <w:sz w:val="24"/>
          <w:szCs w:val="24"/>
          <w:lang w:val="lt-LT"/>
        </w:rPr>
        <w:t>Rokiškio rajono savivaldybės administracijos direktorius</w:t>
      </w:r>
      <w:r w:rsidR="004D5DAA" w:rsidRPr="005349C9">
        <w:rPr>
          <w:color w:val="000000" w:themeColor="text1"/>
          <w:sz w:val="24"/>
          <w:szCs w:val="24"/>
          <w:lang w:val="lt-LT"/>
        </w:rPr>
        <w:t>.</w:t>
      </w:r>
    </w:p>
    <w:p w14:paraId="3C4326BE" w14:textId="77777777" w:rsidR="004D5DAA" w:rsidRPr="00587DE8" w:rsidRDefault="004D5DAA" w:rsidP="003B1F1E">
      <w:pPr>
        <w:suppressAutoHyphens w:val="0"/>
        <w:jc w:val="both"/>
        <w:rPr>
          <w:color w:val="000000" w:themeColor="text1"/>
          <w:sz w:val="24"/>
          <w:szCs w:val="24"/>
          <w:lang w:val="lt-LT"/>
        </w:rPr>
      </w:pPr>
    </w:p>
    <w:p w14:paraId="77321BFD" w14:textId="4030BCF0"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4.</w:t>
      </w:r>
      <w:r w:rsidR="0009286B" w:rsidRPr="00587DE8">
        <w:rPr>
          <w:b/>
          <w:color w:val="000000" w:themeColor="text1"/>
          <w:sz w:val="24"/>
          <w:szCs w:val="24"/>
          <w:lang w:val="lt-LT"/>
        </w:rPr>
        <w:t xml:space="preserve"> </w:t>
      </w:r>
      <w:r w:rsidRPr="00587DE8">
        <w:rPr>
          <w:b/>
          <w:color w:val="000000" w:themeColor="text1"/>
          <w:sz w:val="24"/>
          <w:szCs w:val="24"/>
          <w:lang w:val="lt-LT"/>
        </w:rPr>
        <w:t>PROGRAMOS LĖŠOS IR JŲ PANAUDOJIMO KRYPTYS</w:t>
      </w:r>
    </w:p>
    <w:p w14:paraId="5868B85D" w14:textId="77777777" w:rsidR="004D5DAA" w:rsidRPr="00587DE8" w:rsidRDefault="004D5DAA" w:rsidP="003B1F1E">
      <w:pPr>
        <w:suppressAutoHyphens w:val="0"/>
        <w:jc w:val="both"/>
        <w:rPr>
          <w:color w:val="000000" w:themeColor="text1"/>
          <w:sz w:val="24"/>
          <w:szCs w:val="24"/>
          <w:lang w:val="lt-LT"/>
        </w:rPr>
      </w:pPr>
    </w:p>
    <w:p w14:paraId="4475A09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4.1. Lėšas programai skiria Rokiškio rajono savivaldybės taryba, tvirtindama rajono biudžetą.</w:t>
      </w:r>
    </w:p>
    <w:p w14:paraId="6F9E0A9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4.2. Lėšos skiriamos vieneriems einamiesiems biudžetiniams metams.</w:t>
      </w:r>
    </w:p>
    <w:p w14:paraId="1D09C908"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4.3. Einamais metais iš nekilnojamo turto mokesčio gavus viršplaninių pajamų, kitų metų biudžete 50 procentų šios sumos nukreipti smulkaus ir vidutinio verslo plėtros programai.</w:t>
      </w:r>
    </w:p>
    <w:p w14:paraId="1B7200F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4.4. Programos priemonių kryptys: </w:t>
      </w:r>
    </w:p>
    <w:p w14:paraId="7F9BBB06" w14:textId="2810F610"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4.4.1. palūkanų kompensavimas smulkaus ir vidutinio verslo subjektui, gavusiam kreditą. Palūkanų kompensavimas vykdomas ne daugiau kaip 50 proc. ir ne </w:t>
      </w:r>
      <w:ins w:id="21" w:author="Jurgita Blaževičiūtė" w:date="2021-12-08T20:19:00Z">
        <w:r w:rsidR="00A732B6">
          <w:rPr>
            <w:color w:val="000000" w:themeColor="text1"/>
            <w:sz w:val="24"/>
            <w:szCs w:val="24"/>
            <w:lang w:val="lt-LT"/>
          </w:rPr>
          <w:t xml:space="preserve">daugiau </w:t>
        </w:r>
      </w:ins>
      <w:del w:id="22" w:author="Jurgita Blaževičiūtė" w:date="2021-12-08T20:19:00Z">
        <w:r w:rsidRPr="00587DE8" w:rsidDel="00A732B6">
          <w:rPr>
            <w:color w:val="000000" w:themeColor="text1"/>
            <w:sz w:val="24"/>
            <w:szCs w:val="24"/>
            <w:lang w:val="lt-LT"/>
          </w:rPr>
          <w:delText>ilgiau</w:delText>
        </w:r>
      </w:del>
      <w:r w:rsidRPr="00587DE8">
        <w:rPr>
          <w:color w:val="000000" w:themeColor="text1"/>
          <w:sz w:val="24"/>
          <w:szCs w:val="24"/>
          <w:lang w:val="lt-LT"/>
        </w:rPr>
        <w:t xml:space="preserve"> kaip už </w:t>
      </w:r>
      <w:ins w:id="23" w:author="Jurgita Blaževičiūtė" w:date="2021-12-08T20:18:00Z">
        <w:r w:rsidR="00A732B6">
          <w:rPr>
            <w:color w:val="000000" w:themeColor="text1"/>
            <w:sz w:val="24"/>
            <w:szCs w:val="24"/>
            <w:lang w:val="lt-LT"/>
          </w:rPr>
          <w:t xml:space="preserve">praėjusių </w:t>
        </w:r>
      </w:ins>
      <w:r w:rsidRPr="00587DE8">
        <w:rPr>
          <w:color w:val="000000" w:themeColor="text1"/>
          <w:sz w:val="24"/>
          <w:szCs w:val="24"/>
          <w:lang w:val="lt-LT"/>
        </w:rPr>
        <w:t xml:space="preserve">12 mėnesių </w:t>
      </w:r>
      <w:ins w:id="24" w:author="Jurgita Blaževičiūtė" w:date="2021-12-08T20:18:00Z">
        <w:r w:rsidR="00A732B6">
          <w:rPr>
            <w:color w:val="000000" w:themeColor="text1"/>
            <w:sz w:val="24"/>
            <w:szCs w:val="24"/>
            <w:lang w:val="lt-LT"/>
          </w:rPr>
          <w:t xml:space="preserve">laikotarpį </w:t>
        </w:r>
      </w:ins>
      <w:r w:rsidRPr="00587DE8">
        <w:rPr>
          <w:color w:val="000000" w:themeColor="text1"/>
          <w:sz w:val="24"/>
          <w:szCs w:val="24"/>
          <w:lang w:val="lt-LT"/>
        </w:rPr>
        <w:t xml:space="preserve">nuo paraiškos pateikimo </w:t>
      </w:r>
      <w:r w:rsidRPr="00587DE8">
        <w:rPr>
          <w:sz w:val="24"/>
          <w:szCs w:val="24"/>
          <w:lang w:val="lt-LT"/>
        </w:rPr>
        <w:t>dienos;</w:t>
      </w:r>
    </w:p>
    <w:p w14:paraId="1462D755" w14:textId="0A62A98D" w:rsidR="004D5DAA" w:rsidRPr="00587DE8" w:rsidRDefault="004D5DAA" w:rsidP="003B1F1E">
      <w:pPr>
        <w:suppressAutoHyphens w:val="0"/>
        <w:jc w:val="both"/>
        <w:rPr>
          <w:color w:val="000000" w:themeColor="text1"/>
          <w:sz w:val="24"/>
          <w:szCs w:val="24"/>
          <w:lang w:val="lt-LT"/>
        </w:rPr>
      </w:pPr>
      <w:r w:rsidRPr="00587DE8">
        <w:rPr>
          <w:sz w:val="24"/>
          <w:szCs w:val="24"/>
          <w:lang w:val="lt-LT"/>
        </w:rPr>
        <w:tab/>
        <w:t>4.4.2. naujos darbo vietos</w:t>
      </w:r>
      <w:r w:rsidR="000C2195" w:rsidRPr="00587DE8">
        <w:rPr>
          <w:sz w:val="24"/>
          <w:szCs w:val="24"/>
          <w:lang w:val="lt-LT"/>
        </w:rPr>
        <w:t>*</w:t>
      </w:r>
      <w:r w:rsidRPr="00587DE8">
        <w:rPr>
          <w:sz w:val="24"/>
          <w:szCs w:val="24"/>
          <w:lang w:val="lt-LT"/>
        </w:rPr>
        <w:t xml:space="preserve">, </w:t>
      </w:r>
      <w:r w:rsidRPr="00587DE8">
        <w:rPr>
          <w:color w:val="000000" w:themeColor="text1"/>
          <w:sz w:val="24"/>
          <w:szCs w:val="24"/>
          <w:lang w:val="lt-LT"/>
        </w:rPr>
        <w:t xml:space="preserve">į kurią įdarbinamas bedarbis, nustatyta tvarka registruotas </w:t>
      </w:r>
      <w:r w:rsidRPr="00587DE8">
        <w:rPr>
          <w:bCs/>
          <w:color w:val="000000" w:themeColor="text1"/>
          <w:sz w:val="24"/>
          <w:szCs w:val="24"/>
          <w:shd w:val="clear" w:color="auto" w:fill="FFFFFF"/>
          <w:lang w:val="lt-LT"/>
        </w:rPr>
        <w:t>Užimtumo tarnybos</w:t>
      </w:r>
      <w:r w:rsidRPr="00587DE8">
        <w:rPr>
          <w:color w:val="000000" w:themeColor="text1"/>
          <w:sz w:val="24"/>
          <w:szCs w:val="24"/>
          <w:shd w:val="clear" w:color="auto" w:fill="FFFFFF"/>
          <w:lang w:val="lt-LT"/>
        </w:rPr>
        <w:t> prie Socialinės apsaugos ir darbo ministerijos</w:t>
      </w:r>
      <w:r w:rsidRPr="00587DE8">
        <w:rPr>
          <w:color w:val="000000" w:themeColor="text1"/>
          <w:sz w:val="24"/>
          <w:szCs w:val="24"/>
          <w:lang w:val="lt-LT"/>
        </w:rPr>
        <w:t xml:space="preserve"> Rokiškio skyriuje, sudarant su juo neterminuotą darbo sutartį ir išlaikant sukurtą darbo vietą ne mažiau kaip vienerius metus, </w:t>
      </w:r>
      <w:r w:rsidR="00740F2E" w:rsidRPr="00587DE8">
        <w:rPr>
          <w:color w:val="000000" w:themeColor="text1"/>
          <w:sz w:val="24"/>
          <w:szCs w:val="24"/>
          <w:lang w:val="lt-LT"/>
        </w:rPr>
        <w:t xml:space="preserve">sukūrimo </w:t>
      </w:r>
      <w:r w:rsidRPr="00587DE8">
        <w:rPr>
          <w:color w:val="000000" w:themeColor="text1"/>
          <w:sz w:val="24"/>
          <w:szCs w:val="24"/>
          <w:lang w:val="lt-LT"/>
        </w:rPr>
        <w:t xml:space="preserve">išlaidų smulkaus ir vidutinio verslo subjektui kompensavimas, </w:t>
      </w:r>
      <w:ins w:id="25" w:author="Jurgita Blaževičiūtė" w:date="2021-12-08T20:19:00Z">
        <w:r w:rsidR="00A732B6">
          <w:rPr>
            <w:color w:val="000000" w:themeColor="text1"/>
            <w:sz w:val="24"/>
            <w:szCs w:val="24"/>
            <w:lang w:val="lt-LT"/>
          </w:rPr>
          <w:t xml:space="preserve">kompensuojant </w:t>
        </w:r>
      </w:ins>
      <w:del w:id="26" w:author="Jurgita Blaževičiūtė" w:date="2021-12-08T20:19:00Z">
        <w:r w:rsidRPr="00587DE8" w:rsidDel="00A732B6">
          <w:rPr>
            <w:color w:val="000000" w:themeColor="text1"/>
            <w:sz w:val="24"/>
            <w:szCs w:val="24"/>
            <w:lang w:val="lt-LT"/>
          </w:rPr>
          <w:delText>apmokant</w:delText>
        </w:r>
      </w:del>
      <w:r w:rsidRPr="00587DE8">
        <w:rPr>
          <w:color w:val="000000" w:themeColor="text1"/>
          <w:sz w:val="24"/>
          <w:szCs w:val="24"/>
          <w:lang w:val="lt-LT"/>
        </w:rPr>
        <w:t xml:space="preserve"> iki 6 mėnesių 50 proc. minimalios mėnesinės algos už vieną naują darbo vietą</w:t>
      </w:r>
      <w:ins w:id="27" w:author="Jurgita Blaževičiūtė" w:date="2021-12-08T20:20:00Z">
        <w:r w:rsidR="00A732B6" w:rsidRPr="00A732B6">
          <w:rPr>
            <w:color w:val="000000" w:themeColor="text1"/>
            <w:sz w:val="24"/>
            <w:szCs w:val="24"/>
            <w:lang w:val="lt-LT"/>
          </w:rPr>
          <w:t xml:space="preserve"> </w:t>
        </w:r>
        <w:r w:rsidR="00A732B6" w:rsidRPr="00587DE8">
          <w:rPr>
            <w:color w:val="000000" w:themeColor="text1"/>
            <w:sz w:val="24"/>
            <w:szCs w:val="24"/>
            <w:lang w:val="lt-LT"/>
          </w:rPr>
          <w:t xml:space="preserve">ne </w:t>
        </w:r>
        <w:r w:rsidR="00A732B6">
          <w:rPr>
            <w:color w:val="000000" w:themeColor="text1"/>
            <w:sz w:val="24"/>
            <w:szCs w:val="24"/>
            <w:lang w:val="lt-LT"/>
          </w:rPr>
          <w:t xml:space="preserve">daugiau </w:t>
        </w:r>
        <w:r w:rsidR="00A732B6" w:rsidRPr="00587DE8">
          <w:rPr>
            <w:color w:val="000000" w:themeColor="text1"/>
            <w:sz w:val="24"/>
            <w:szCs w:val="24"/>
            <w:lang w:val="lt-LT"/>
          </w:rPr>
          <w:t xml:space="preserve"> kaip už </w:t>
        </w:r>
        <w:r w:rsidR="00A732B6">
          <w:rPr>
            <w:color w:val="000000" w:themeColor="text1"/>
            <w:sz w:val="24"/>
            <w:szCs w:val="24"/>
            <w:lang w:val="lt-LT"/>
          </w:rPr>
          <w:t xml:space="preserve">praėjusių </w:t>
        </w:r>
        <w:r w:rsidR="00A732B6" w:rsidRPr="00587DE8">
          <w:rPr>
            <w:color w:val="000000" w:themeColor="text1"/>
            <w:sz w:val="24"/>
            <w:szCs w:val="24"/>
            <w:lang w:val="lt-LT"/>
          </w:rPr>
          <w:t xml:space="preserve">12 mėnesių </w:t>
        </w:r>
        <w:r w:rsidR="00A732B6">
          <w:rPr>
            <w:color w:val="000000" w:themeColor="text1"/>
            <w:sz w:val="24"/>
            <w:szCs w:val="24"/>
            <w:lang w:val="lt-LT"/>
          </w:rPr>
          <w:t xml:space="preserve">laikotarpį </w:t>
        </w:r>
        <w:r w:rsidR="00A732B6" w:rsidRPr="00587DE8">
          <w:rPr>
            <w:color w:val="000000" w:themeColor="text1"/>
            <w:sz w:val="24"/>
            <w:szCs w:val="24"/>
            <w:lang w:val="lt-LT"/>
          </w:rPr>
          <w:t xml:space="preserve">nuo paraiškos pateikimo </w:t>
        </w:r>
        <w:r w:rsidR="00A732B6" w:rsidRPr="00587DE8">
          <w:rPr>
            <w:sz w:val="24"/>
            <w:szCs w:val="24"/>
            <w:lang w:val="lt-LT"/>
          </w:rPr>
          <w:t>dienos</w:t>
        </w:r>
      </w:ins>
      <w:r w:rsidRPr="00587DE8">
        <w:rPr>
          <w:color w:val="000000" w:themeColor="text1"/>
          <w:sz w:val="24"/>
          <w:szCs w:val="24"/>
          <w:lang w:val="lt-LT"/>
        </w:rPr>
        <w:t>, jei tos naujos darbo vietos kūrimas nebuvo finansuojamas iš</w:t>
      </w:r>
      <w:r w:rsidRPr="00587DE8">
        <w:rPr>
          <w:bCs/>
          <w:color w:val="000000" w:themeColor="text1"/>
          <w:sz w:val="24"/>
          <w:szCs w:val="24"/>
          <w:shd w:val="clear" w:color="auto" w:fill="FFFFFF"/>
          <w:lang w:val="lt-LT"/>
        </w:rPr>
        <w:t xml:space="preserve"> Užimtumo tarnybos</w:t>
      </w:r>
      <w:r w:rsidRPr="00587DE8">
        <w:rPr>
          <w:color w:val="000000" w:themeColor="text1"/>
          <w:sz w:val="24"/>
          <w:szCs w:val="24"/>
          <w:shd w:val="clear" w:color="auto" w:fill="FFFFFF"/>
          <w:lang w:val="lt-LT"/>
        </w:rPr>
        <w:t> prie Socialinės apsaugos ir darbo ministerijos;</w:t>
      </w:r>
    </w:p>
    <w:p w14:paraId="2EEB9EFD" w14:textId="44D7BD1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4.4.3. įmonės registravimo dokumentų išlaidų</w:t>
      </w:r>
      <w:r w:rsidR="00FB102F" w:rsidRPr="00587DE8">
        <w:rPr>
          <w:color w:val="000000" w:themeColor="text1"/>
          <w:sz w:val="24"/>
          <w:szCs w:val="24"/>
          <w:lang w:val="lt-LT"/>
        </w:rPr>
        <w:t xml:space="preserve"> (pavadinimo registravimo į JAR ir registrų centro mokesčio už įmonės registravimą, bei notaro išlaidų už įstatų patvirtinimą (pagal šią priemonę išlaidos konsultantams yra netinkamos finansuoti)</w:t>
      </w:r>
      <w:r w:rsidRPr="00587DE8">
        <w:rPr>
          <w:color w:val="000000" w:themeColor="text1"/>
          <w:sz w:val="24"/>
          <w:szCs w:val="24"/>
          <w:lang w:val="lt-LT"/>
        </w:rPr>
        <w:t xml:space="preserve"> kompensavimas asmenims</w:t>
      </w:r>
      <w:r w:rsidR="00740F2E" w:rsidRPr="00587DE8">
        <w:rPr>
          <w:color w:val="000000" w:themeColor="text1"/>
          <w:sz w:val="24"/>
          <w:szCs w:val="24"/>
          <w:lang w:val="lt-LT"/>
        </w:rPr>
        <w:t>,</w:t>
      </w:r>
      <w:r w:rsidRPr="00587DE8">
        <w:rPr>
          <w:color w:val="000000" w:themeColor="text1"/>
          <w:sz w:val="24"/>
          <w:szCs w:val="24"/>
          <w:lang w:val="lt-LT"/>
        </w:rPr>
        <w:t xml:space="preserve"> registravusiems  įmonę ne vėliau kaip prieš 18 mėn. nuo paraiškos pateikimo dienos;</w:t>
      </w:r>
    </w:p>
    <w:p w14:paraId="203F11D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4.4.4. iki 50 proc. žemės, žemės nuomos arba nekilnojamojo turto mokesčio (mokesčio lengvatą pasirenka pati įmonė) kompensavimas už paskutinį mokestinį laikotarpį;</w:t>
      </w:r>
    </w:p>
    <w:p w14:paraId="2E9C85AE" w14:textId="663A11C4"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4.4.5. specialių mokymo kursų, seminarų, konsultacijų išlaidų kompensavimas. Finansavimas skiriamas trumpalaikiams (ne ilgesniems kaip vieno mėnesio trukmės) darbuotojų</w:t>
      </w:r>
      <w:r w:rsidR="004E5F41" w:rsidRPr="00587DE8">
        <w:rPr>
          <w:color w:val="000000" w:themeColor="text1"/>
          <w:sz w:val="24"/>
          <w:szCs w:val="24"/>
          <w:lang w:val="lt-LT"/>
        </w:rPr>
        <w:t>,</w:t>
      </w:r>
      <w:r w:rsidRPr="00587DE8">
        <w:rPr>
          <w:color w:val="000000" w:themeColor="text1"/>
          <w:sz w:val="24"/>
          <w:szCs w:val="24"/>
          <w:lang w:val="lt-LT"/>
        </w:rPr>
        <w:t xml:space="preserve"> įmonės savininkų </w:t>
      </w:r>
      <w:r w:rsidR="004E5F41" w:rsidRPr="00587DE8">
        <w:rPr>
          <w:sz w:val="24"/>
          <w:szCs w:val="24"/>
          <w:lang w:val="lt-LT"/>
        </w:rPr>
        <w:t xml:space="preserve">ar individualia veikla užsiimančių asmenų </w:t>
      </w:r>
      <w:r w:rsidRPr="00587DE8">
        <w:rPr>
          <w:color w:val="000000" w:themeColor="text1"/>
          <w:sz w:val="24"/>
          <w:szCs w:val="24"/>
          <w:lang w:val="lt-LT"/>
        </w:rPr>
        <w:t>mokymams</w:t>
      </w:r>
      <w:ins w:id="28" w:author="Jurgita Blaževičiūtė" w:date="2021-12-08T20:21:00Z">
        <w:r w:rsidR="00A732B6">
          <w:rPr>
            <w:color w:val="000000" w:themeColor="text1"/>
            <w:sz w:val="24"/>
            <w:szCs w:val="24"/>
            <w:lang w:val="lt-LT"/>
          </w:rPr>
          <w:t>/ konsultacijoms</w:t>
        </w:r>
      </w:ins>
      <w:r w:rsidRPr="00587DE8">
        <w:rPr>
          <w:color w:val="000000" w:themeColor="text1"/>
          <w:sz w:val="24"/>
          <w:szCs w:val="24"/>
          <w:lang w:val="lt-LT"/>
        </w:rPr>
        <w:t>, s</w:t>
      </w:r>
      <w:ins w:id="29" w:author="Jurgita Blaževičiūtė" w:date="2021-12-08T20:21:00Z">
        <w:r w:rsidR="00A732B6">
          <w:rPr>
            <w:color w:val="000000" w:themeColor="text1"/>
            <w:sz w:val="24"/>
            <w:szCs w:val="24"/>
            <w:lang w:val="lt-LT"/>
          </w:rPr>
          <w:t>kirtiems</w:t>
        </w:r>
      </w:ins>
      <w:del w:id="30" w:author="Jurgita Blaževičiūtė" w:date="2021-12-08T20:21:00Z">
        <w:r w:rsidRPr="00587DE8" w:rsidDel="00A732B6">
          <w:rPr>
            <w:color w:val="000000" w:themeColor="text1"/>
            <w:sz w:val="24"/>
            <w:szCs w:val="24"/>
            <w:lang w:val="lt-LT"/>
          </w:rPr>
          <w:delText>iekian</w:delText>
        </w:r>
      </w:del>
      <w:del w:id="31" w:author="Jurgita Blaževičiūtė" w:date="2021-12-08T20:22:00Z">
        <w:r w:rsidRPr="00587DE8" w:rsidDel="00A732B6">
          <w:rPr>
            <w:color w:val="000000" w:themeColor="text1"/>
            <w:sz w:val="24"/>
            <w:szCs w:val="24"/>
            <w:lang w:val="lt-LT"/>
          </w:rPr>
          <w:delText>t</w:delText>
        </w:r>
      </w:del>
      <w:r w:rsidRPr="00587DE8">
        <w:rPr>
          <w:color w:val="000000" w:themeColor="text1"/>
          <w:sz w:val="24"/>
          <w:szCs w:val="24"/>
          <w:lang w:val="lt-LT"/>
        </w:rPr>
        <w:t xml:space="preserve"> suteikti ir (ar) tobulinti jų profesinius gebėjimus, žinias ir įgūdžius;</w:t>
      </w:r>
    </w:p>
    <w:p w14:paraId="45C12181" w14:textId="2E444D49" w:rsidR="004D5DAA" w:rsidRPr="00587DE8" w:rsidRDefault="004D5DAA" w:rsidP="003B1F1E">
      <w:pPr>
        <w:suppressAutoHyphens w:val="0"/>
        <w:jc w:val="both"/>
        <w:rPr>
          <w:strike/>
          <w:color w:val="000000" w:themeColor="text1"/>
          <w:sz w:val="24"/>
          <w:szCs w:val="24"/>
          <w:lang w:val="lt-LT"/>
        </w:rPr>
      </w:pPr>
      <w:r w:rsidRPr="00587DE8">
        <w:rPr>
          <w:color w:val="000000" w:themeColor="text1"/>
          <w:sz w:val="24"/>
          <w:szCs w:val="24"/>
          <w:lang w:val="lt-LT"/>
        </w:rPr>
        <w:lastRenderedPageBreak/>
        <w:tab/>
        <w:t>4.4.6. rajono smulkių ir vidutinių verslo subjektų dalyvavimo parodose, mugėse ar verslo misijose Lietuvoje ar užsienyje dalinis išlaidų kompensavimas. Finansavimo lėšos gali būti skiriamos tik faktiškai patirtoms dalyvavimo parodoje išlaidoms: registracijos mokesčiui, parodinio ploto nuomai, stendo dizainui ir įrangai; papildomai stendų įrangai ir paslaugoms; reklamos paslaugoms (reklaminiams spaudinia</w:t>
      </w:r>
      <w:r w:rsidR="00FB102F" w:rsidRPr="00587DE8">
        <w:rPr>
          <w:color w:val="000000" w:themeColor="text1"/>
          <w:sz w:val="24"/>
          <w:szCs w:val="24"/>
          <w:lang w:val="lt-LT"/>
        </w:rPr>
        <w:t>m</w:t>
      </w:r>
      <w:r w:rsidRPr="00587DE8">
        <w:rPr>
          <w:color w:val="000000" w:themeColor="text1"/>
          <w:sz w:val="24"/>
          <w:szCs w:val="24"/>
          <w:lang w:val="lt-LT"/>
        </w:rPr>
        <w:t>s, įrašui kataloge); muitinės tarpininko paslaugoms ir krovos darbam</w:t>
      </w:r>
      <w:r w:rsidR="000423B6" w:rsidRPr="00587DE8">
        <w:rPr>
          <w:color w:val="000000" w:themeColor="text1"/>
          <w:sz w:val="24"/>
          <w:szCs w:val="24"/>
          <w:lang w:val="lt-LT"/>
        </w:rPr>
        <w:t>s; parodos eksponatų draudimui;</w:t>
      </w:r>
    </w:p>
    <w:p w14:paraId="1D2F1BAC" w14:textId="77486685" w:rsidR="004D5DAA" w:rsidRPr="00587DE8" w:rsidRDefault="004D5DAA" w:rsidP="003B1F1E">
      <w:pPr>
        <w:suppressAutoHyphens w:val="0"/>
        <w:jc w:val="both"/>
        <w:rPr>
          <w:strike/>
          <w:sz w:val="24"/>
          <w:szCs w:val="24"/>
          <w:lang w:val="lt-LT"/>
        </w:rPr>
      </w:pPr>
      <w:r w:rsidRPr="00587DE8">
        <w:rPr>
          <w:color w:val="000000" w:themeColor="text1"/>
          <w:sz w:val="24"/>
          <w:szCs w:val="24"/>
          <w:lang w:val="lt-LT"/>
        </w:rPr>
        <w:tab/>
        <w:t xml:space="preserve">4.4.7. </w:t>
      </w:r>
      <w:r w:rsidR="0033557D" w:rsidRPr="00587DE8">
        <w:rPr>
          <w:sz w:val="24"/>
          <w:szCs w:val="24"/>
          <w:lang w:val="lt-LT"/>
        </w:rPr>
        <w:t>Ne daugiau nei vienos</w:t>
      </w:r>
      <w:r w:rsidR="009E21F8" w:rsidRPr="00587DE8">
        <w:rPr>
          <w:sz w:val="24"/>
          <w:szCs w:val="24"/>
          <w:lang w:val="lt-LT"/>
        </w:rPr>
        <w:t xml:space="preserve"> i</w:t>
      </w:r>
      <w:r w:rsidRPr="00587DE8">
        <w:rPr>
          <w:sz w:val="24"/>
          <w:szCs w:val="24"/>
          <w:lang w:val="lt-LT"/>
        </w:rPr>
        <w:t>nt</w:t>
      </w:r>
      <w:r w:rsidR="009E21F8" w:rsidRPr="00587DE8">
        <w:rPr>
          <w:sz w:val="24"/>
          <w:szCs w:val="24"/>
          <w:lang w:val="lt-LT"/>
        </w:rPr>
        <w:t>ernetinės svetainės vienai įmonei</w:t>
      </w:r>
      <w:r w:rsidR="00F2008C" w:rsidRPr="00587DE8">
        <w:rPr>
          <w:sz w:val="24"/>
          <w:szCs w:val="24"/>
          <w:lang w:val="lt-LT"/>
        </w:rPr>
        <w:t xml:space="preserve"> </w:t>
      </w:r>
      <w:r w:rsidR="00FB102F" w:rsidRPr="00587DE8">
        <w:rPr>
          <w:sz w:val="24"/>
          <w:szCs w:val="24"/>
          <w:lang w:val="lt-LT"/>
        </w:rPr>
        <w:t xml:space="preserve">per jos veiklos laikotarpį </w:t>
      </w:r>
      <w:r w:rsidRPr="00587DE8">
        <w:rPr>
          <w:sz w:val="24"/>
          <w:szCs w:val="24"/>
          <w:lang w:val="lt-LT"/>
        </w:rPr>
        <w:t>sukūrim</w:t>
      </w:r>
      <w:r w:rsidR="000423B6" w:rsidRPr="00587DE8">
        <w:rPr>
          <w:sz w:val="24"/>
          <w:szCs w:val="24"/>
          <w:lang w:val="lt-LT"/>
        </w:rPr>
        <w:t>o išlaidų dalinis kompensavimas;</w:t>
      </w:r>
    </w:p>
    <w:p w14:paraId="334545BD" w14:textId="2D8B6814" w:rsidR="004D5DAA" w:rsidRPr="00587DE8" w:rsidRDefault="000423B6" w:rsidP="003B1F1E">
      <w:pPr>
        <w:suppressAutoHyphens w:val="0"/>
        <w:jc w:val="both"/>
        <w:rPr>
          <w:sz w:val="24"/>
          <w:szCs w:val="24"/>
          <w:lang w:val="lt-LT"/>
        </w:rPr>
      </w:pPr>
      <w:r w:rsidRPr="00587DE8">
        <w:rPr>
          <w:sz w:val="24"/>
          <w:szCs w:val="24"/>
          <w:lang w:val="lt-LT"/>
        </w:rPr>
        <w:tab/>
        <w:t xml:space="preserve">4.4.8. </w:t>
      </w:r>
      <w:r w:rsidR="004D5DAA" w:rsidRPr="00587DE8">
        <w:rPr>
          <w:sz w:val="24"/>
          <w:szCs w:val="24"/>
          <w:lang w:val="lt-LT"/>
        </w:rPr>
        <w:t>asocijuotų rajono verslo organizacijų</w:t>
      </w:r>
      <w:r w:rsidR="0009286B" w:rsidRPr="00587DE8">
        <w:rPr>
          <w:sz w:val="24"/>
          <w:szCs w:val="24"/>
          <w:lang w:val="lt-LT"/>
        </w:rPr>
        <w:t xml:space="preserve">, </w:t>
      </w:r>
      <w:r w:rsidR="0009286B" w:rsidRPr="00B47480">
        <w:rPr>
          <w:strike/>
          <w:color w:val="FF0000"/>
          <w:sz w:val="24"/>
          <w:szCs w:val="24"/>
          <w:lang w:val="lt-LT"/>
        </w:rPr>
        <w:t>bendradarbystės centro „Spiečius“</w:t>
      </w:r>
      <w:r w:rsidR="004D5DAA" w:rsidRPr="00B47480">
        <w:rPr>
          <w:color w:val="FF0000"/>
          <w:sz w:val="24"/>
          <w:szCs w:val="24"/>
          <w:lang w:val="lt-LT"/>
        </w:rPr>
        <w:t xml:space="preserve"> </w:t>
      </w:r>
      <w:ins w:id="32" w:author="Jurgita Blaževičiūtė" w:date="2021-12-09T15:29:00Z">
        <w:r w:rsidR="00B87372">
          <w:rPr>
            <w:sz w:val="24"/>
            <w:szCs w:val="24"/>
            <w:lang w:val="lt-LT"/>
          </w:rPr>
          <w:t>VšĮ Rokiškio turizmo ir</w:t>
        </w:r>
      </w:ins>
      <w:ins w:id="33" w:author="Jurgita Blaževičiūtė" w:date="2021-12-09T15:31:00Z">
        <w:r w:rsidR="00B87372">
          <w:rPr>
            <w:sz w:val="24"/>
            <w:szCs w:val="24"/>
            <w:lang w:val="lt-LT"/>
          </w:rPr>
          <w:t xml:space="preserve"> </w:t>
        </w:r>
      </w:ins>
      <w:ins w:id="34" w:author="Jurgita Blaževičiūtė" w:date="2021-12-09T15:29:00Z">
        <w:r w:rsidR="00B87372">
          <w:rPr>
            <w:sz w:val="24"/>
            <w:szCs w:val="24"/>
            <w:lang w:val="lt-LT"/>
          </w:rPr>
          <w:t xml:space="preserve">verslo informacijos centro </w:t>
        </w:r>
      </w:ins>
      <w:r w:rsidR="004D5DAA" w:rsidRPr="00587DE8">
        <w:rPr>
          <w:sz w:val="24"/>
          <w:szCs w:val="24"/>
          <w:lang w:val="lt-LT"/>
        </w:rPr>
        <w:t xml:space="preserve">parengtų projektų bei programų, gerinančių rajono </w:t>
      </w:r>
      <w:r w:rsidR="00B95B2E">
        <w:rPr>
          <w:color w:val="FF0000"/>
          <w:sz w:val="24"/>
          <w:szCs w:val="24"/>
          <w:lang w:val="lt-LT"/>
        </w:rPr>
        <w:t>verslo aplinką, išlaidų dalinis</w:t>
      </w:r>
      <w:r w:rsidR="004D5DAA" w:rsidRPr="00585BF4">
        <w:rPr>
          <w:color w:val="FF0000"/>
          <w:sz w:val="24"/>
          <w:szCs w:val="24"/>
          <w:lang w:val="lt-LT"/>
        </w:rPr>
        <w:t xml:space="preserve"> </w:t>
      </w:r>
      <w:r w:rsidR="00594396" w:rsidRPr="00585BF4">
        <w:rPr>
          <w:color w:val="FF0000"/>
          <w:sz w:val="24"/>
          <w:szCs w:val="24"/>
          <w:lang w:val="lt-LT"/>
        </w:rPr>
        <w:t>finansavimas</w:t>
      </w:r>
      <w:r w:rsidR="00585BF4" w:rsidRPr="00585BF4">
        <w:rPr>
          <w:color w:val="FF0000"/>
          <w:sz w:val="24"/>
          <w:szCs w:val="24"/>
          <w:lang w:val="lt-LT"/>
        </w:rPr>
        <w:t xml:space="preserve"> </w:t>
      </w:r>
      <w:r w:rsidR="00701498">
        <w:rPr>
          <w:color w:val="FF0000"/>
          <w:sz w:val="24"/>
          <w:szCs w:val="24"/>
          <w:lang w:val="lt-LT"/>
        </w:rPr>
        <w:t xml:space="preserve">nevertinant projekto paraiškos balais ir </w:t>
      </w:r>
      <w:r w:rsidR="00585BF4" w:rsidRPr="00585BF4">
        <w:rPr>
          <w:color w:val="FF0000"/>
          <w:sz w:val="24"/>
          <w:szCs w:val="24"/>
          <w:lang w:val="lt-LT"/>
        </w:rPr>
        <w:t>apmokant pateiktą išankstinę išlaidų sąmatą avansiniu būdu</w:t>
      </w:r>
      <w:r w:rsidR="004D5DAA" w:rsidRPr="00585BF4">
        <w:rPr>
          <w:color w:val="FF0000"/>
          <w:sz w:val="24"/>
          <w:szCs w:val="24"/>
          <w:lang w:val="lt-LT"/>
        </w:rPr>
        <w:t xml:space="preserve">; </w:t>
      </w:r>
    </w:p>
    <w:p w14:paraId="03913C9B" w14:textId="77777777" w:rsidR="004D5DAA" w:rsidRPr="00587DE8" w:rsidRDefault="004D5DAA" w:rsidP="003B1F1E">
      <w:pPr>
        <w:suppressAutoHyphens w:val="0"/>
        <w:jc w:val="both"/>
        <w:rPr>
          <w:sz w:val="24"/>
          <w:szCs w:val="24"/>
          <w:lang w:val="lt-LT"/>
        </w:rPr>
      </w:pPr>
      <w:r w:rsidRPr="00587DE8">
        <w:rPr>
          <w:sz w:val="24"/>
          <w:szCs w:val="24"/>
          <w:lang w:val="lt-LT"/>
        </w:rPr>
        <w:tab/>
        <w:t>4.4.9. laimėjusiems valstybės paramą pagal Vietinių užimtumo iniciatyvų programą rajono darbdavių projektams darbo vietos kūrimo išlaidų dalinis kompensavimas;</w:t>
      </w:r>
    </w:p>
    <w:p w14:paraId="75CEAAB9" w14:textId="4B11598C" w:rsidR="004D5DAA" w:rsidRPr="00587DE8" w:rsidRDefault="004D5DAA" w:rsidP="003B1F1E">
      <w:pPr>
        <w:suppressAutoHyphens w:val="0"/>
        <w:jc w:val="both"/>
        <w:rPr>
          <w:sz w:val="24"/>
          <w:szCs w:val="24"/>
          <w:lang w:val="lt-LT"/>
        </w:rPr>
      </w:pPr>
      <w:r w:rsidRPr="00587DE8">
        <w:rPr>
          <w:sz w:val="24"/>
          <w:szCs w:val="24"/>
          <w:lang w:val="lt-LT"/>
        </w:rPr>
        <w:tab/>
        <w:t>4.4.10. naujos darbo vietos</w:t>
      </w:r>
      <w:r w:rsidR="000C2195" w:rsidRPr="00587DE8">
        <w:rPr>
          <w:sz w:val="24"/>
          <w:szCs w:val="24"/>
          <w:lang w:val="lt-LT"/>
        </w:rPr>
        <w:t>*</w:t>
      </w:r>
      <w:r w:rsidRPr="00587DE8">
        <w:rPr>
          <w:sz w:val="24"/>
          <w:szCs w:val="24"/>
          <w:lang w:val="lt-LT"/>
        </w:rPr>
        <w:t xml:space="preserve"> sukūrimo, į kurią pirmą kartą pagal įgytą specialybę įdarbinamas absolventas iki 29 metų, sudarant su juo neterminuotą darbo sutartį ir išlaikant sukurtą darbo vietą ne mažiau kaip vienerius metus, išlaidų smulkaus ir vidutinio verslo subjektui kompensavimas, apmokant iki 6 mėnesių 50 proc. minimalios mėnesinės algos patirtas išlaidas</w:t>
      </w:r>
      <w:ins w:id="35" w:author="Jurgita Blaževičiūtė" w:date="2021-12-08T20:29:00Z">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ins>
      <w:r w:rsidRPr="00587DE8">
        <w:rPr>
          <w:sz w:val="24"/>
          <w:szCs w:val="24"/>
          <w:lang w:val="lt-LT"/>
        </w:rPr>
        <w:t xml:space="preserve"> už vieną naują darbo vietą;</w:t>
      </w:r>
    </w:p>
    <w:p w14:paraId="5F8F6302" w14:textId="77777777" w:rsidR="00C771D6" w:rsidRDefault="004D5DAA" w:rsidP="00C771D6">
      <w:pPr>
        <w:suppressAutoHyphens w:val="0"/>
        <w:jc w:val="both"/>
        <w:rPr>
          <w:color w:val="000000" w:themeColor="text1"/>
          <w:sz w:val="24"/>
          <w:szCs w:val="24"/>
          <w:lang w:val="lt-LT"/>
        </w:rPr>
      </w:pPr>
      <w:r w:rsidRPr="00587DE8">
        <w:rPr>
          <w:sz w:val="24"/>
          <w:szCs w:val="24"/>
          <w:lang w:val="lt-LT"/>
        </w:rPr>
        <w:tab/>
      </w:r>
      <w:r w:rsidR="009213E4" w:rsidRPr="00587DE8">
        <w:rPr>
          <w:iCs/>
          <w:sz w:val="24"/>
          <w:szCs w:val="24"/>
          <w:lang w:val="lt-LT"/>
        </w:rPr>
        <w:t>4.4.11</w:t>
      </w:r>
      <w:r w:rsidR="009213E4" w:rsidRPr="00587DE8">
        <w:rPr>
          <w:i/>
          <w:iCs/>
          <w:sz w:val="24"/>
          <w:szCs w:val="24"/>
          <w:lang w:val="lt-LT"/>
        </w:rPr>
        <w:t>.</w:t>
      </w:r>
      <w:r w:rsidR="0009286B" w:rsidRPr="00587DE8">
        <w:rPr>
          <w:iCs/>
          <w:sz w:val="24"/>
          <w:szCs w:val="24"/>
          <w:lang w:val="lt-LT"/>
        </w:rPr>
        <w:t xml:space="preserve"> </w:t>
      </w:r>
      <w:r w:rsidR="0009286B" w:rsidRPr="00587DE8">
        <w:rPr>
          <w:sz w:val="24"/>
          <w:szCs w:val="24"/>
          <w:lang w:val="lt-LT"/>
        </w:rPr>
        <w:t>įmonėms, kurios vykdo savo veiklą ne i</w:t>
      </w:r>
      <w:r w:rsidR="000451CA" w:rsidRPr="00587DE8">
        <w:rPr>
          <w:sz w:val="24"/>
          <w:szCs w:val="24"/>
          <w:lang w:val="lt-LT"/>
        </w:rPr>
        <w:t>lgiau nei penkerius metus iki paraiškos pateikimo dienos</w:t>
      </w:r>
      <w:r w:rsidR="0009286B" w:rsidRPr="00587DE8">
        <w:rPr>
          <w:sz w:val="24"/>
          <w:szCs w:val="24"/>
          <w:lang w:val="lt-LT"/>
        </w:rPr>
        <w:t>,</w:t>
      </w:r>
      <w:r w:rsidR="009213E4" w:rsidRPr="00587DE8">
        <w:rPr>
          <w:i/>
          <w:iCs/>
          <w:sz w:val="24"/>
          <w:szCs w:val="24"/>
          <w:lang w:val="lt-LT"/>
        </w:rPr>
        <w:t xml:space="preserve"> </w:t>
      </w:r>
      <w:r w:rsidR="009213E4" w:rsidRPr="00587DE8">
        <w:rPr>
          <w:iCs/>
          <w:sz w:val="24"/>
          <w:szCs w:val="24"/>
          <w:lang w:val="lt-LT"/>
        </w:rPr>
        <w:t xml:space="preserve">kilnojamojo ilgalaikio materialiojo ir nematerialiojo turto, </w:t>
      </w:r>
      <w:r w:rsidR="000423B6" w:rsidRPr="00587DE8">
        <w:rPr>
          <w:iCs/>
          <w:sz w:val="24"/>
          <w:szCs w:val="24"/>
          <w:lang w:val="lt-LT"/>
        </w:rPr>
        <w:t xml:space="preserve">tiesiogiai susijusio su jų vykdoma veikla, </w:t>
      </w:r>
      <w:r w:rsidR="009213E4" w:rsidRPr="00587DE8">
        <w:rPr>
          <w:iCs/>
          <w:sz w:val="24"/>
          <w:szCs w:val="24"/>
          <w:lang w:val="lt-LT"/>
        </w:rPr>
        <w:t xml:space="preserve">kurio </w:t>
      </w:r>
      <w:r w:rsidR="0009286B" w:rsidRPr="00587DE8">
        <w:rPr>
          <w:iCs/>
          <w:sz w:val="24"/>
          <w:szCs w:val="24"/>
          <w:lang w:val="lt-LT"/>
        </w:rPr>
        <w:t xml:space="preserve">vieno vieneto </w:t>
      </w:r>
      <w:r w:rsidR="009213E4" w:rsidRPr="00587DE8">
        <w:rPr>
          <w:iCs/>
          <w:sz w:val="24"/>
          <w:szCs w:val="24"/>
          <w:lang w:val="lt-LT"/>
        </w:rPr>
        <w:t>vertė ne mažesnė nei 500 Eur įsigijimas, išskyrus patalpų / pastatų remonto išlaidas ir / ar įrangą, išvardintą Programos 4.8 punkte,  įmonės išlaidoms, patirtoms pradedant arba plečiant veiklą, kompensuoti, kai vienai įmonei kompensuojama iki 50 procentų išlaidų už įrangos ir kitų prekių įsigijimą</w:t>
      </w:r>
      <w:r w:rsidR="000423B6" w:rsidRPr="00587DE8">
        <w:rPr>
          <w:iCs/>
          <w:sz w:val="24"/>
          <w:szCs w:val="24"/>
          <w:lang w:val="lt-LT"/>
        </w:rPr>
        <w:t>;</w:t>
      </w:r>
      <w:r w:rsidRPr="00587DE8">
        <w:rPr>
          <w:color w:val="000000" w:themeColor="text1"/>
          <w:sz w:val="24"/>
          <w:szCs w:val="24"/>
          <w:lang w:val="lt-LT"/>
        </w:rPr>
        <w:tab/>
      </w:r>
    </w:p>
    <w:p w14:paraId="30020699" w14:textId="1AD62FDA" w:rsidR="007D4A1A" w:rsidRPr="00C771D6" w:rsidRDefault="007D4A1A" w:rsidP="00C771D6">
      <w:pPr>
        <w:suppressAutoHyphens w:val="0"/>
        <w:jc w:val="both"/>
        <w:rPr>
          <w:color w:val="000000" w:themeColor="text1"/>
          <w:sz w:val="24"/>
          <w:szCs w:val="24"/>
          <w:lang w:val="lt-LT"/>
        </w:rPr>
      </w:pPr>
      <w:r w:rsidRPr="00587DE8">
        <w:rPr>
          <w:sz w:val="24"/>
          <w:szCs w:val="24"/>
          <w:lang w:val="lt-LT"/>
        </w:rPr>
        <w:t>__________________</w:t>
      </w:r>
    </w:p>
    <w:p w14:paraId="3655530F" w14:textId="77777777" w:rsidR="00795077" w:rsidRPr="00C771D6" w:rsidRDefault="00795077" w:rsidP="00795077">
      <w:pPr>
        <w:suppressAutoHyphens w:val="0"/>
        <w:jc w:val="both"/>
        <w:rPr>
          <w:ins w:id="36" w:author="Jurgita Blaževičiūtė" w:date="2021-12-09T16:14:00Z"/>
          <w:color w:val="FF0000"/>
          <w:sz w:val="22"/>
          <w:szCs w:val="22"/>
          <w:lang w:val="lt-LT"/>
        </w:rPr>
      </w:pPr>
      <w:r w:rsidRPr="00C771D6">
        <w:rPr>
          <w:sz w:val="22"/>
          <w:szCs w:val="22"/>
          <w:lang w:val="lt-LT"/>
        </w:rPr>
        <w:t xml:space="preserve">*Sukurta nauja darbo vieta – pareiškėjo </w:t>
      </w:r>
      <w:r w:rsidRPr="00C771D6">
        <w:rPr>
          <w:color w:val="FF0000"/>
          <w:sz w:val="22"/>
          <w:szCs w:val="22"/>
          <w:lang w:val="lt-LT"/>
        </w:rPr>
        <w:t xml:space="preserve">naujai sukurta darbo vieta pagal darbo sutartį, individualios veiklos pažymą, verslo liudijimą ar pagal civilinę (paslaugų) sutartį, sudarytą su MB vadovu, </w:t>
      </w:r>
      <w:ins w:id="37" w:author="Jurgita Blaževičiūtė" w:date="2021-12-09T16:14:00Z">
        <w:r w:rsidRPr="00C771D6">
          <w:rPr>
            <w:sz w:val="22"/>
            <w:szCs w:val="22"/>
            <w:lang w:val="lt-LT"/>
          </w:rPr>
          <w:t>(ne anksčiau nei per 12 mėn. laikotarpį iki paraiškos pateikimo dienos ) ir/ar  ne trumpiau nei vienerius metus nuo paramos gavimo išlaikyta darbo vieta. Vieną darbo vietą atitinka vienas etatas</w:t>
        </w:r>
      </w:ins>
      <w:r w:rsidRPr="00C771D6">
        <w:rPr>
          <w:color w:val="FF0000"/>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ins w:id="38" w:author="Jurgita Blaževičiūtė" w:date="2021-12-09T16:14:00Z">
        <w:r w:rsidRPr="00C771D6">
          <w:rPr>
            <w:color w:val="FF0000"/>
            <w:sz w:val="22"/>
            <w:szCs w:val="22"/>
            <w:lang w:val="lt-LT"/>
          </w:rPr>
          <w:t>.</w:t>
        </w:r>
      </w:ins>
    </w:p>
    <w:p w14:paraId="4A953C8E" w14:textId="77777777" w:rsidR="001B121F" w:rsidRPr="00587DE8" w:rsidRDefault="001B121F" w:rsidP="003B1F1E">
      <w:pPr>
        <w:suppressAutoHyphens w:val="0"/>
        <w:jc w:val="both"/>
        <w:rPr>
          <w:color w:val="000000" w:themeColor="text1"/>
          <w:sz w:val="24"/>
          <w:szCs w:val="24"/>
          <w:lang w:val="lt-LT"/>
        </w:rPr>
      </w:pPr>
    </w:p>
    <w:p w14:paraId="27C2BA0C" w14:textId="2EC287F0" w:rsidR="00634F2C" w:rsidRPr="00587DE8" w:rsidRDefault="00634F2C" w:rsidP="003B1F1E">
      <w:pPr>
        <w:ind w:firstLine="1296"/>
        <w:jc w:val="both"/>
        <w:rPr>
          <w:sz w:val="24"/>
          <w:szCs w:val="24"/>
          <w:lang w:val="lt-LT"/>
        </w:rPr>
      </w:pPr>
      <w:r w:rsidRPr="00587DE8">
        <w:rPr>
          <w:sz w:val="24"/>
          <w:szCs w:val="24"/>
          <w:lang w:val="lt-LT"/>
        </w:rPr>
        <w:t xml:space="preserve">4.4.12. patalpų nuomos ir </w:t>
      </w:r>
      <w:r w:rsidR="00E22227" w:rsidRPr="00587DE8">
        <w:rPr>
          <w:sz w:val="24"/>
          <w:szCs w:val="24"/>
          <w:lang w:val="lt-LT"/>
        </w:rPr>
        <w:t xml:space="preserve">už </w:t>
      </w:r>
      <w:ins w:id="39" w:author="Jurgita Blaževičiūtė" w:date="2021-12-08T20:31:00Z">
        <w:r w:rsidR="004D0F57">
          <w:rPr>
            <w:sz w:val="24"/>
            <w:szCs w:val="24"/>
            <w:lang w:val="lt-LT"/>
          </w:rPr>
          <w:t xml:space="preserve">nuomojamas patalpas </w:t>
        </w:r>
      </w:ins>
      <w:del w:id="40" w:author="Jurgita Blaževičiūtė" w:date="2021-12-08T20:31:00Z">
        <w:r w:rsidR="00E22227" w:rsidRPr="00587DE8" w:rsidDel="004D0F57">
          <w:rPr>
            <w:sz w:val="24"/>
            <w:szCs w:val="24"/>
            <w:lang w:val="lt-LT"/>
          </w:rPr>
          <w:delText>jas</w:delText>
        </w:r>
      </w:del>
      <w:r w:rsidR="00E22227" w:rsidRPr="00587DE8">
        <w:rPr>
          <w:sz w:val="24"/>
          <w:szCs w:val="24"/>
          <w:lang w:val="lt-LT"/>
        </w:rPr>
        <w:t xml:space="preserve"> </w:t>
      </w:r>
      <w:r w:rsidRPr="00587DE8">
        <w:rPr>
          <w:sz w:val="24"/>
          <w:szCs w:val="24"/>
          <w:lang w:val="lt-LT"/>
        </w:rPr>
        <w:t xml:space="preserve">sumokėtų komunalinių mokesčių kompensavimas jaunoms (ne vėliau kaip prieš 18 mėnesių nuo paraiškos pateikimo dienos įsteigtoms) rajono SVV įmonėms arba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nepriklausomai nuo jų veiklos trukmės. Kompensacijos taikomos už 12 mėnesių, skaičiuojant nuo paraiškos pateikimo dienos, o kompensuojamo vieno kvadratinio metro patalpų nuomos kaina neturi viršyti 4 Eur. Rajono SVV įmonėms, nukentėjusioms nuo </w:t>
      </w:r>
      <w:r w:rsidR="006A1C66" w:rsidRPr="00587DE8">
        <w:rPr>
          <w:sz w:val="24"/>
          <w:szCs w:val="24"/>
          <w:lang w:val="lt-LT"/>
        </w:rPr>
        <w:t>COVID</w:t>
      </w:r>
      <w:r w:rsidRPr="00587DE8">
        <w:rPr>
          <w:sz w:val="24"/>
          <w:szCs w:val="24"/>
          <w:lang w:val="lt-LT"/>
        </w:rPr>
        <w:t xml:space="preserve">-19 viruso, įrašytoms į VMI skelbiamą aktualų sąrašą, patalpų nuomos ir sumokėtų komunalinių mokesčių kompensavimas vykdomas ne daugiau kaip už karantino laikotarpį, o jei karantino laikotarpis apima </w:t>
      </w:r>
      <w:r w:rsidR="006A1C66" w:rsidRPr="00587DE8">
        <w:rPr>
          <w:sz w:val="24"/>
          <w:szCs w:val="24"/>
          <w:lang w:val="lt-LT"/>
        </w:rPr>
        <w:t>ne visą</w:t>
      </w:r>
      <w:r w:rsidRPr="00587DE8">
        <w:rPr>
          <w:sz w:val="24"/>
          <w:szCs w:val="24"/>
          <w:lang w:val="lt-LT"/>
        </w:rPr>
        <w:t xml:space="preserve"> mėnesį, kompensacija taikoma už visą mėnesį</w:t>
      </w:r>
      <w:ins w:id="41" w:author="Jurgita Blaževičiūtė" w:date="2021-12-08T20:32:00Z">
        <w:r w:rsidR="004D0F57">
          <w:rPr>
            <w:sz w:val="24"/>
            <w:szCs w:val="24"/>
            <w:lang w:val="lt-LT"/>
          </w:rPr>
          <w:t>, bet</w:t>
        </w:r>
        <w:r w:rsidR="004D0F57" w:rsidRPr="004D0F57">
          <w:rPr>
            <w:color w:val="000000" w:themeColor="text1"/>
            <w:sz w:val="24"/>
            <w:szCs w:val="24"/>
            <w:lang w:val="lt-LT"/>
          </w:rPr>
          <w:t xml:space="preserve">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004D0F57">
          <w:rPr>
            <w:sz w:val="24"/>
            <w:szCs w:val="24"/>
            <w:lang w:val="lt-LT"/>
          </w:rPr>
          <w:t xml:space="preserve"> </w:t>
        </w:r>
      </w:ins>
      <w:r w:rsidRPr="00587DE8">
        <w:rPr>
          <w:sz w:val="24"/>
          <w:szCs w:val="24"/>
          <w:lang w:val="lt-LT"/>
        </w:rPr>
        <w:t>;</w:t>
      </w:r>
    </w:p>
    <w:p w14:paraId="68FBACBD" w14:textId="771C020D" w:rsidR="004D5DAA" w:rsidRPr="00587DE8" w:rsidRDefault="004D5DAA" w:rsidP="003B1F1E">
      <w:pPr>
        <w:suppressAutoHyphens w:val="0"/>
        <w:jc w:val="both"/>
        <w:rPr>
          <w:color w:val="FF0000"/>
          <w:sz w:val="24"/>
          <w:szCs w:val="24"/>
          <w:lang w:val="lt-LT"/>
        </w:rPr>
      </w:pPr>
      <w:r w:rsidRPr="00587DE8">
        <w:rPr>
          <w:sz w:val="24"/>
          <w:szCs w:val="24"/>
          <w:lang w:val="lt-LT"/>
        </w:rPr>
        <w:tab/>
        <w:t>4.4.13. naujų darbo vietų</w:t>
      </w:r>
      <w:r w:rsidR="000C2195" w:rsidRPr="00587DE8">
        <w:rPr>
          <w:sz w:val="24"/>
          <w:szCs w:val="24"/>
          <w:lang w:val="lt-LT"/>
        </w:rPr>
        <w:t>*</w:t>
      </w:r>
      <w:r w:rsidRPr="00587DE8">
        <w:rPr>
          <w:sz w:val="24"/>
          <w:szCs w:val="24"/>
          <w:lang w:val="lt-LT"/>
        </w:rPr>
        <w:t xml:space="preserve"> sukūrimui, kompensuojant </w:t>
      </w:r>
      <w:r w:rsidR="00645C1C" w:rsidRPr="00587DE8">
        <w:rPr>
          <w:sz w:val="24"/>
          <w:szCs w:val="24"/>
          <w:lang w:val="lt-LT"/>
        </w:rPr>
        <w:t xml:space="preserve">darbdavio ir darbuotojo įmokų </w:t>
      </w:r>
      <w:r w:rsidRPr="00587DE8">
        <w:rPr>
          <w:sz w:val="24"/>
          <w:szCs w:val="24"/>
          <w:lang w:val="lt-LT"/>
        </w:rPr>
        <w:t>socialinio draudimo mokestį ne daugiau kaip 3 naujai įdarbintiems darbuotojams, ir ne ilgesniam</w:t>
      </w:r>
      <w:r w:rsidRPr="00587DE8">
        <w:rPr>
          <w:color w:val="000000" w:themeColor="text1"/>
          <w:sz w:val="24"/>
          <w:szCs w:val="24"/>
          <w:lang w:val="lt-LT"/>
        </w:rPr>
        <w:t>, kaip 6 mėnesių laikotarpiui</w:t>
      </w:r>
      <w:ins w:id="42" w:author="Jurgita Blaževičiūtė" w:date="2021-12-08T20:33:00Z">
        <w:r w:rsidR="004D0F57">
          <w:rPr>
            <w:color w:val="000000" w:themeColor="text1"/>
            <w:sz w:val="24"/>
            <w:szCs w:val="24"/>
            <w:lang w:val="lt-LT"/>
          </w:rPr>
          <w:t>,</w:t>
        </w:r>
        <w:r w:rsidR="004D0F57" w:rsidRPr="004D0F57">
          <w:rPr>
            <w:color w:val="000000" w:themeColor="text1"/>
            <w:sz w:val="24"/>
            <w:szCs w:val="24"/>
            <w:lang w:val="lt-LT"/>
          </w:rPr>
          <w:t xml:space="preserve"> </w:t>
        </w:r>
        <w:r w:rsidR="004D0F57">
          <w:rPr>
            <w:color w:val="000000" w:themeColor="text1"/>
            <w:sz w:val="24"/>
            <w:szCs w:val="24"/>
            <w:lang w:val="lt-LT"/>
          </w:rPr>
          <w:t xml:space="preserve">bet </w:t>
        </w:r>
        <w:r w:rsidR="004D0F57" w:rsidRPr="00587DE8">
          <w:rPr>
            <w:color w:val="000000" w:themeColor="text1"/>
            <w:sz w:val="24"/>
            <w:szCs w:val="24"/>
            <w:lang w:val="lt-LT"/>
          </w:rPr>
          <w:t xml:space="preserve">ne </w:t>
        </w:r>
        <w:r w:rsidR="004D0F57">
          <w:rPr>
            <w:color w:val="000000" w:themeColor="text1"/>
            <w:sz w:val="24"/>
            <w:szCs w:val="24"/>
            <w:lang w:val="lt-LT"/>
          </w:rPr>
          <w:t xml:space="preserve">daugiau </w:t>
        </w:r>
        <w:r w:rsidR="004D0F57" w:rsidRPr="00587DE8">
          <w:rPr>
            <w:color w:val="000000" w:themeColor="text1"/>
            <w:sz w:val="24"/>
            <w:szCs w:val="24"/>
            <w:lang w:val="lt-LT"/>
          </w:rPr>
          <w:t xml:space="preserve"> kaip už </w:t>
        </w:r>
        <w:r w:rsidR="004D0F57">
          <w:rPr>
            <w:color w:val="000000" w:themeColor="text1"/>
            <w:sz w:val="24"/>
            <w:szCs w:val="24"/>
            <w:lang w:val="lt-LT"/>
          </w:rPr>
          <w:t xml:space="preserve">praėjusių </w:t>
        </w:r>
        <w:r w:rsidR="004D0F57" w:rsidRPr="00587DE8">
          <w:rPr>
            <w:color w:val="000000" w:themeColor="text1"/>
            <w:sz w:val="24"/>
            <w:szCs w:val="24"/>
            <w:lang w:val="lt-LT"/>
          </w:rPr>
          <w:t xml:space="preserve">12 mėnesių </w:t>
        </w:r>
        <w:r w:rsidR="004D0F57">
          <w:rPr>
            <w:color w:val="000000" w:themeColor="text1"/>
            <w:sz w:val="24"/>
            <w:szCs w:val="24"/>
            <w:lang w:val="lt-LT"/>
          </w:rPr>
          <w:t xml:space="preserve">laikotarpį </w:t>
        </w:r>
        <w:r w:rsidR="004D0F57" w:rsidRPr="00587DE8">
          <w:rPr>
            <w:color w:val="000000" w:themeColor="text1"/>
            <w:sz w:val="24"/>
            <w:szCs w:val="24"/>
            <w:lang w:val="lt-LT"/>
          </w:rPr>
          <w:t xml:space="preserve">nuo paraiškos pateikimo </w:t>
        </w:r>
        <w:r w:rsidR="004D0F57" w:rsidRPr="00587DE8">
          <w:rPr>
            <w:sz w:val="24"/>
            <w:szCs w:val="24"/>
            <w:lang w:val="lt-LT"/>
          </w:rPr>
          <w:t>dienos</w:t>
        </w:r>
        <w:r w:rsidR="004D0F57">
          <w:rPr>
            <w:color w:val="000000" w:themeColor="text1"/>
            <w:sz w:val="24"/>
            <w:szCs w:val="24"/>
            <w:lang w:val="lt-LT"/>
          </w:rPr>
          <w:t xml:space="preserve"> </w:t>
        </w:r>
      </w:ins>
      <w:r w:rsidRPr="00587DE8">
        <w:rPr>
          <w:color w:val="000000" w:themeColor="text1"/>
          <w:sz w:val="24"/>
          <w:szCs w:val="24"/>
          <w:lang w:val="lt-LT"/>
        </w:rPr>
        <w:t>;</w:t>
      </w:r>
      <w:r w:rsidRPr="00587DE8">
        <w:rPr>
          <w:color w:val="FF0000"/>
          <w:sz w:val="24"/>
          <w:szCs w:val="24"/>
          <w:lang w:val="lt-LT"/>
        </w:rPr>
        <w:t xml:space="preserve">       </w:t>
      </w:r>
    </w:p>
    <w:p w14:paraId="1A1ECBA5" w14:textId="6C72FFD0" w:rsidR="004D5DAA" w:rsidRPr="00587DE8" w:rsidRDefault="004D5DAA" w:rsidP="003B1F1E">
      <w:pPr>
        <w:suppressAutoHyphens w:val="0"/>
        <w:jc w:val="both"/>
        <w:rPr>
          <w:color w:val="000000" w:themeColor="text1"/>
          <w:sz w:val="24"/>
          <w:szCs w:val="24"/>
          <w:lang w:val="lt-LT"/>
        </w:rPr>
      </w:pPr>
      <w:r w:rsidRPr="00587DE8">
        <w:rPr>
          <w:color w:val="FF0000"/>
          <w:sz w:val="24"/>
          <w:szCs w:val="24"/>
          <w:lang w:val="lt-LT"/>
        </w:rPr>
        <w:lastRenderedPageBreak/>
        <w:tab/>
      </w:r>
      <w:r w:rsidRPr="00587DE8">
        <w:rPr>
          <w:color w:val="000000" w:themeColor="text1"/>
          <w:sz w:val="24"/>
          <w:szCs w:val="24"/>
          <w:lang w:val="lt-LT"/>
        </w:rPr>
        <w:t xml:space="preserve">4.4.14. verslo planų, investicinių projektų ir paraiškų gauti finansinę Europos Sąjungos struktūrinių ar kitų fondų paramą rengimo išlaidoms kompensuoti smulkiojo ir vidutinio verslo subjektams; </w:t>
      </w:r>
      <w:r w:rsidR="004E5F41" w:rsidRPr="00587DE8">
        <w:rPr>
          <w:color w:val="000000" w:themeColor="text1"/>
          <w:sz w:val="24"/>
          <w:szCs w:val="24"/>
          <w:lang w:val="lt-LT"/>
        </w:rPr>
        <w:t>finansavimas skiriamas konsultantų ir ekspertų  atliktų paslaugų</w:t>
      </w:r>
      <w:r w:rsidR="00FD4D3D" w:rsidRPr="00587DE8">
        <w:rPr>
          <w:color w:val="000000" w:themeColor="text1"/>
          <w:sz w:val="24"/>
          <w:szCs w:val="24"/>
          <w:lang w:val="lt-LT"/>
        </w:rPr>
        <w:t xml:space="preserve"> </w:t>
      </w:r>
      <w:r w:rsidRPr="00587DE8">
        <w:rPr>
          <w:color w:val="000000" w:themeColor="text1"/>
          <w:sz w:val="24"/>
          <w:szCs w:val="24"/>
          <w:lang w:val="lt-LT"/>
        </w:rPr>
        <w:t xml:space="preserve">(verslo plano arba investicinio projekto rengimo, paramos programos, į kurią kreipiamasi dėl projekto finansavimo, nustatytos formos paraiškos parengimo ir kitų privalomųjų dokumentų rengimo) išlaidoms kompensuoti; </w:t>
      </w:r>
    </w:p>
    <w:p w14:paraId="2A772B85" w14:textId="69F3503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 xml:space="preserve">4.4.15. </w:t>
      </w:r>
      <w:r w:rsidRPr="00587DE8">
        <w:rPr>
          <w:color w:val="000000" w:themeColor="text1"/>
          <w:sz w:val="24"/>
          <w:szCs w:val="24"/>
          <w:lang w:val="lt-LT"/>
        </w:rPr>
        <w:t>informacinių, reklaminių leidinių parengimo ir leidybos</w:t>
      </w:r>
      <w:r w:rsidR="005C1ECF" w:rsidRPr="00587DE8">
        <w:rPr>
          <w:color w:val="000000" w:themeColor="text1"/>
          <w:sz w:val="24"/>
          <w:szCs w:val="24"/>
          <w:lang w:val="lt-LT"/>
        </w:rPr>
        <w:t xml:space="preserve"> </w:t>
      </w:r>
      <w:r w:rsidR="00EB750C" w:rsidRPr="00587DE8">
        <w:rPr>
          <w:color w:val="000000" w:themeColor="text1"/>
          <w:sz w:val="24"/>
          <w:szCs w:val="24"/>
          <w:lang w:val="lt-LT"/>
        </w:rPr>
        <w:t>bei kitų reklamos priemonių</w:t>
      </w:r>
      <w:r w:rsidR="007D1D60" w:rsidRPr="00587DE8">
        <w:rPr>
          <w:color w:val="000000" w:themeColor="text1"/>
          <w:sz w:val="24"/>
          <w:szCs w:val="24"/>
          <w:lang w:val="lt-LT"/>
        </w:rPr>
        <w:t>,</w:t>
      </w:r>
      <w:r w:rsidRPr="00587DE8">
        <w:rPr>
          <w:color w:val="000000" w:themeColor="text1"/>
          <w:sz w:val="24"/>
          <w:szCs w:val="24"/>
          <w:lang w:val="lt-LT"/>
        </w:rPr>
        <w:t xml:space="preserve"> </w:t>
      </w:r>
      <w:r w:rsidR="007D1D60" w:rsidRPr="00587DE8">
        <w:rPr>
          <w:color w:val="000000" w:themeColor="text1"/>
          <w:sz w:val="24"/>
          <w:szCs w:val="24"/>
          <w:lang w:val="lt-LT"/>
        </w:rPr>
        <w:t xml:space="preserve">išskyrus 4.4.7. punkte nurodytų priemonių, </w:t>
      </w:r>
      <w:r w:rsidRPr="00587DE8">
        <w:rPr>
          <w:color w:val="000000" w:themeColor="text1"/>
          <w:sz w:val="24"/>
          <w:szCs w:val="24"/>
          <w:lang w:val="lt-LT"/>
        </w:rPr>
        <w:t>išlaid</w:t>
      </w:r>
      <w:r w:rsidR="007D1D60" w:rsidRPr="00587DE8">
        <w:rPr>
          <w:color w:val="000000" w:themeColor="text1"/>
          <w:sz w:val="24"/>
          <w:szCs w:val="24"/>
          <w:lang w:val="lt-LT"/>
        </w:rPr>
        <w:t>ų</w:t>
      </w:r>
      <w:r w:rsidRPr="00587DE8">
        <w:rPr>
          <w:color w:val="000000" w:themeColor="text1"/>
          <w:sz w:val="24"/>
          <w:szCs w:val="24"/>
          <w:lang w:val="lt-LT"/>
        </w:rPr>
        <w:t xml:space="preserve"> </w:t>
      </w:r>
      <w:r w:rsidR="007D1D60" w:rsidRPr="00587DE8">
        <w:rPr>
          <w:color w:val="000000" w:themeColor="text1"/>
          <w:sz w:val="24"/>
          <w:szCs w:val="24"/>
          <w:lang w:val="lt-LT"/>
        </w:rPr>
        <w:t xml:space="preserve"> kompensavimas;</w:t>
      </w:r>
    </w:p>
    <w:p w14:paraId="38CD5818" w14:textId="57EAD2E1" w:rsidR="004D5DAA" w:rsidRPr="00587DE8" w:rsidRDefault="004D5DAA" w:rsidP="003B1F1E">
      <w:pPr>
        <w:suppressAutoHyphens w:val="0"/>
        <w:jc w:val="both"/>
        <w:rPr>
          <w:strike/>
          <w:color w:val="000000" w:themeColor="text1"/>
          <w:sz w:val="24"/>
          <w:szCs w:val="24"/>
          <w:lang w:val="lt-LT"/>
        </w:rPr>
      </w:pPr>
      <w:r w:rsidRPr="00587DE8">
        <w:rPr>
          <w:color w:val="FF0000"/>
          <w:sz w:val="24"/>
          <w:szCs w:val="24"/>
          <w:lang w:val="lt-LT"/>
        </w:rPr>
        <w:t xml:space="preserve">  </w:t>
      </w:r>
      <w:r w:rsidRPr="00587DE8">
        <w:rPr>
          <w:color w:val="FF0000"/>
          <w:sz w:val="24"/>
          <w:szCs w:val="24"/>
          <w:lang w:val="lt-LT"/>
        </w:rPr>
        <w:tab/>
      </w:r>
      <w:r w:rsidRPr="00587DE8">
        <w:rPr>
          <w:color w:val="000000" w:themeColor="text1"/>
          <w:sz w:val="24"/>
          <w:szCs w:val="24"/>
          <w:lang w:val="lt-LT"/>
        </w:rPr>
        <w:t>4.4.16. įrangos</w:t>
      </w:r>
      <w:ins w:id="43" w:author="Jurgita Blaževičiūtė" w:date="2021-12-08T20:34:00Z">
        <w:r w:rsidR="004D0F57">
          <w:rPr>
            <w:color w:val="000000" w:themeColor="text1"/>
            <w:sz w:val="24"/>
            <w:szCs w:val="24"/>
            <w:lang w:val="lt-LT"/>
          </w:rPr>
          <w:t>/transporto priemonių</w:t>
        </w:r>
      </w:ins>
      <w:r w:rsidRPr="00587DE8">
        <w:rPr>
          <w:color w:val="000000" w:themeColor="text1"/>
          <w:sz w:val="24"/>
          <w:szCs w:val="24"/>
          <w:lang w:val="lt-LT"/>
        </w:rPr>
        <w:t xml:space="preserve"> draudim</w:t>
      </w:r>
      <w:r w:rsidR="007D1D60" w:rsidRPr="00587DE8">
        <w:rPr>
          <w:color w:val="000000" w:themeColor="text1"/>
          <w:sz w:val="24"/>
          <w:szCs w:val="24"/>
          <w:lang w:val="lt-LT"/>
        </w:rPr>
        <w:t>o išlaidų kompensavimas</w:t>
      </w:r>
      <w:r w:rsidRPr="00587DE8">
        <w:rPr>
          <w:color w:val="000000" w:themeColor="text1"/>
          <w:sz w:val="24"/>
          <w:szCs w:val="24"/>
          <w:lang w:val="lt-LT"/>
        </w:rPr>
        <w:t xml:space="preserve"> dalyvaujant Užimtumo tarnybos prie Socialinės apsaugos ir darbo ministerijos vykdomose programose, kompensuoja</w:t>
      </w:r>
      <w:r w:rsidR="007D1D60" w:rsidRPr="00587DE8">
        <w:rPr>
          <w:color w:val="000000" w:themeColor="text1"/>
          <w:sz w:val="24"/>
          <w:szCs w:val="24"/>
          <w:lang w:val="lt-LT"/>
        </w:rPr>
        <w:t>nt</w:t>
      </w:r>
      <w:r w:rsidRPr="00587DE8">
        <w:rPr>
          <w:color w:val="000000" w:themeColor="text1"/>
          <w:sz w:val="24"/>
          <w:szCs w:val="24"/>
          <w:lang w:val="lt-LT"/>
        </w:rPr>
        <w:t xml:space="preserve">  nupirktos įrangos</w:t>
      </w:r>
      <w:ins w:id="44" w:author="Jurgita Blaževičiūtė" w:date="2021-12-08T20:34:00Z">
        <w:r w:rsidR="004D0F57">
          <w:rPr>
            <w:color w:val="000000" w:themeColor="text1"/>
            <w:sz w:val="24"/>
            <w:szCs w:val="24"/>
            <w:lang w:val="lt-LT"/>
          </w:rPr>
          <w:t xml:space="preserve">/transporto priemonių </w:t>
        </w:r>
      </w:ins>
      <w:r w:rsidRPr="00587DE8">
        <w:rPr>
          <w:color w:val="000000" w:themeColor="text1"/>
          <w:sz w:val="24"/>
          <w:szCs w:val="24"/>
          <w:lang w:val="lt-LT"/>
        </w:rPr>
        <w:t xml:space="preserve"> pirmųjų metų  draudimo išlaid</w:t>
      </w:r>
      <w:r w:rsidR="007D1D60" w:rsidRPr="00587DE8">
        <w:rPr>
          <w:color w:val="000000" w:themeColor="text1"/>
          <w:sz w:val="24"/>
          <w:szCs w:val="24"/>
          <w:lang w:val="lt-LT"/>
        </w:rPr>
        <w:t>a</w:t>
      </w:r>
      <w:r w:rsidRPr="00587DE8">
        <w:rPr>
          <w:color w:val="000000" w:themeColor="text1"/>
          <w:sz w:val="24"/>
          <w:szCs w:val="24"/>
          <w:lang w:val="lt-LT"/>
        </w:rPr>
        <w:t>s;</w:t>
      </w:r>
    </w:p>
    <w:p w14:paraId="38B97533"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4.4.17. subsidija verslo idėjai įgyvendinti (Nuostatų 4.6 punkte nustatyta tvarka).</w:t>
      </w:r>
    </w:p>
    <w:p w14:paraId="3DD1EF42" w14:textId="7061DAE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4.5. Projektai finansuojami išlaidų kompensavimo būdu, pateikus dokumentus, pagrindžiančius patirtas išlaidas </w:t>
      </w:r>
      <w:ins w:id="45" w:author="Jurgita Blaževičiūtė" w:date="2021-12-08T20:34:00Z">
        <w:r w:rsidR="004D0F57">
          <w:rPr>
            <w:color w:val="000000" w:themeColor="text1"/>
            <w:sz w:val="24"/>
            <w:szCs w:val="24"/>
            <w:lang w:val="lt-LT"/>
          </w:rPr>
          <w:t xml:space="preserve">už </w:t>
        </w:r>
      </w:ins>
      <w:r w:rsidRPr="00587DE8">
        <w:rPr>
          <w:color w:val="000000" w:themeColor="text1"/>
          <w:sz w:val="24"/>
          <w:szCs w:val="24"/>
          <w:lang w:val="lt-LT"/>
        </w:rPr>
        <w:t>ne ilg</w:t>
      </w:r>
      <w:ins w:id="46" w:author="Jurgita Blaževičiūtė" w:date="2021-12-08T20:34:00Z">
        <w:r w:rsidR="004D0F57">
          <w:rPr>
            <w:color w:val="000000" w:themeColor="text1"/>
            <w:sz w:val="24"/>
            <w:szCs w:val="24"/>
            <w:lang w:val="lt-LT"/>
          </w:rPr>
          <w:t>esnį</w:t>
        </w:r>
      </w:ins>
      <w:del w:id="47" w:author="Jurgita Blaževičiūtė" w:date="2021-12-08T20:34:00Z">
        <w:r w:rsidRPr="00587DE8" w:rsidDel="004D0F57">
          <w:rPr>
            <w:color w:val="000000" w:themeColor="text1"/>
            <w:sz w:val="24"/>
            <w:szCs w:val="24"/>
            <w:lang w:val="lt-LT"/>
          </w:rPr>
          <w:delText>ia</w:delText>
        </w:r>
      </w:del>
      <w:del w:id="48" w:author="Jurgita Blaževičiūtė" w:date="2021-12-08T20:35:00Z">
        <w:r w:rsidRPr="00587DE8" w:rsidDel="004D0F57">
          <w:rPr>
            <w:color w:val="000000" w:themeColor="text1"/>
            <w:sz w:val="24"/>
            <w:szCs w:val="24"/>
            <w:lang w:val="lt-LT"/>
          </w:rPr>
          <w:delText>u k</w:delText>
        </w:r>
      </w:del>
      <w:ins w:id="49" w:author="Jurgita Blaževičiūtė" w:date="2021-12-08T20:35:00Z">
        <w:r w:rsidR="004D0F57">
          <w:rPr>
            <w:color w:val="000000" w:themeColor="text1"/>
            <w:sz w:val="24"/>
            <w:szCs w:val="24"/>
            <w:lang w:val="lt-LT"/>
          </w:rPr>
          <w:t xml:space="preserve"> k</w:t>
        </w:r>
      </w:ins>
      <w:r w:rsidRPr="00587DE8">
        <w:rPr>
          <w:color w:val="000000" w:themeColor="text1"/>
          <w:sz w:val="24"/>
          <w:szCs w:val="24"/>
          <w:lang w:val="lt-LT"/>
        </w:rPr>
        <w:t xml:space="preserve">aip </w:t>
      </w:r>
      <w:del w:id="50" w:author="Jurgita Blaževičiūtė" w:date="2021-12-08T20:35:00Z">
        <w:r w:rsidRPr="00587DE8" w:rsidDel="004D0F57">
          <w:rPr>
            <w:color w:val="000000" w:themeColor="text1"/>
            <w:sz w:val="24"/>
            <w:szCs w:val="24"/>
            <w:lang w:val="lt-LT"/>
          </w:rPr>
          <w:delText xml:space="preserve">už </w:delText>
        </w:r>
      </w:del>
      <w:r w:rsidRPr="00587DE8">
        <w:rPr>
          <w:color w:val="000000" w:themeColor="text1"/>
          <w:sz w:val="24"/>
          <w:szCs w:val="24"/>
          <w:lang w:val="lt-LT"/>
        </w:rPr>
        <w:t>12 mėn.</w:t>
      </w:r>
      <w:r w:rsidR="004E5F41" w:rsidRPr="00587DE8">
        <w:rPr>
          <w:color w:val="FF0000"/>
          <w:sz w:val="24"/>
          <w:szCs w:val="24"/>
          <w:lang w:val="lt-LT"/>
        </w:rPr>
        <w:t xml:space="preserve"> </w:t>
      </w:r>
      <w:r w:rsidR="004E5F41" w:rsidRPr="00587DE8">
        <w:rPr>
          <w:sz w:val="24"/>
          <w:szCs w:val="24"/>
          <w:lang w:val="lt-LT"/>
        </w:rPr>
        <w:t>(skaičiuojant nuo paraiškos pateikimo dienos)</w:t>
      </w:r>
      <w:r w:rsidRPr="00587DE8">
        <w:rPr>
          <w:sz w:val="24"/>
          <w:szCs w:val="24"/>
          <w:lang w:val="lt-LT"/>
        </w:rPr>
        <w:t xml:space="preserve"> </w:t>
      </w:r>
      <w:r w:rsidRPr="00587DE8">
        <w:rPr>
          <w:color w:val="000000" w:themeColor="text1"/>
          <w:sz w:val="24"/>
          <w:szCs w:val="24"/>
          <w:lang w:val="lt-LT"/>
        </w:rPr>
        <w:t xml:space="preserve">laikotarpį, išskyrus </w:t>
      </w:r>
      <w:r w:rsidR="00594396" w:rsidRPr="00587DE8">
        <w:rPr>
          <w:sz w:val="24"/>
          <w:szCs w:val="24"/>
          <w:lang w:val="lt-LT"/>
        </w:rPr>
        <w:t xml:space="preserve">4.4.8 ir </w:t>
      </w:r>
      <w:r w:rsidRPr="00587DE8">
        <w:rPr>
          <w:sz w:val="24"/>
          <w:szCs w:val="24"/>
          <w:lang w:val="lt-LT"/>
        </w:rPr>
        <w:t>4</w:t>
      </w:r>
      <w:r w:rsidRPr="00587DE8">
        <w:rPr>
          <w:color w:val="000000" w:themeColor="text1"/>
          <w:sz w:val="24"/>
          <w:szCs w:val="24"/>
          <w:lang w:val="lt-LT"/>
        </w:rPr>
        <w:t>.4.17 punkt</w:t>
      </w:r>
      <w:r w:rsidR="00E22227" w:rsidRPr="00587DE8">
        <w:rPr>
          <w:color w:val="000000" w:themeColor="text1"/>
          <w:sz w:val="24"/>
          <w:szCs w:val="24"/>
          <w:lang w:val="lt-LT"/>
        </w:rPr>
        <w:t>us</w:t>
      </w:r>
      <w:r w:rsidRPr="00587DE8">
        <w:rPr>
          <w:color w:val="000000" w:themeColor="text1"/>
          <w:sz w:val="24"/>
          <w:szCs w:val="24"/>
          <w:lang w:val="lt-LT"/>
        </w:rPr>
        <w:t>.</w:t>
      </w:r>
      <w:ins w:id="51" w:author="Jurgita Blaževičiūtė" w:date="2021-12-16T13:14:00Z">
        <w:r w:rsidR="00C573B6">
          <w:rPr>
            <w:color w:val="000000" w:themeColor="text1"/>
            <w:sz w:val="24"/>
            <w:szCs w:val="24"/>
            <w:lang w:val="lt-LT"/>
          </w:rPr>
          <w:t xml:space="preserve"> </w:t>
        </w:r>
      </w:ins>
    </w:p>
    <w:p w14:paraId="39D486A0" w14:textId="3854288F"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4.6. </w:t>
      </w:r>
      <w:r w:rsidRPr="00587DE8">
        <w:rPr>
          <w:sz w:val="24"/>
          <w:szCs w:val="24"/>
          <w:lang w:val="lt-LT"/>
        </w:rPr>
        <w:t>Paramos kryptis pagal 4.4.17 punktą vykdoma</w:t>
      </w:r>
      <w:r w:rsidR="00587DE8" w:rsidRPr="00587DE8">
        <w:rPr>
          <w:sz w:val="24"/>
          <w:szCs w:val="24"/>
          <w:lang w:val="lt-LT"/>
        </w:rPr>
        <w:t>,</w:t>
      </w:r>
      <w:r w:rsidRPr="00587DE8">
        <w:rPr>
          <w:sz w:val="24"/>
          <w:szCs w:val="24"/>
          <w:lang w:val="lt-LT"/>
        </w:rPr>
        <w:t xml:space="preserve"> vadovaujantis Subsidijos verslo idėjai įgyvendinti tvarkos aprašu</w:t>
      </w:r>
      <w:r w:rsidR="004B15D0" w:rsidRPr="00587DE8">
        <w:rPr>
          <w:sz w:val="24"/>
          <w:szCs w:val="24"/>
          <w:lang w:val="lt-LT"/>
        </w:rPr>
        <w:t xml:space="preserve"> (7 priedas)</w:t>
      </w:r>
      <w:r w:rsidR="001A3568" w:rsidRPr="00587DE8">
        <w:rPr>
          <w:sz w:val="24"/>
          <w:szCs w:val="24"/>
          <w:lang w:val="lt-LT"/>
        </w:rPr>
        <w:t xml:space="preserve"> </w:t>
      </w:r>
      <w:r w:rsidRPr="00587DE8">
        <w:rPr>
          <w:sz w:val="24"/>
          <w:szCs w:val="24"/>
          <w:lang w:val="lt-LT"/>
        </w:rPr>
        <w:t>ir skelbia</w:t>
      </w:r>
      <w:r w:rsidR="00974C2B" w:rsidRPr="00587DE8">
        <w:rPr>
          <w:sz w:val="24"/>
          <w:szCs w:val="24"/>
          <w:lang w:val="lt-LT"/>
        </w:rPr>
        <w:t>nt apie ją informaciją</w:t>
      </w:r>
      <w:r w:rsidRPr="00587DE8">
        <w:rPr>
          <w:sz w:val="24"/>
          <w:szCs w:val="24"/>
          <w:lang w:val="lt-LT"/>
        </w:rPr>
        <w:t xml:space="preserve"> Rokiškio rajono savivaldybės internetinėje svetainėje http://www.rokiskis.lt/lt/verslini</w:t>
      </w:r>
      <w:ins w:id="52" w:author="Jurgita Blaževičiūtė" w:date="2021-12-08T20:35:00Z">
        <w:r w:rsidR="004D0F57">
          <w:rPr>
            <w:sz w:val="24"/>
            <w:szCs w:val="24"/>
            <w:lang w:val="lt-LT"/>
          </w:rPr>
          <w:t>n</w:t>
        </w:r>
      </w:ins>
      <w:r w:rsidRPr="00587DE8">
        <w:rPr>
          <w:sz w:val="24"/>
          <w:szCs w:val="24"/>
          <w:lang w:val="lt-LT"/>
        </w:rPr>
        <w:t>kams/parama-verslui.html.</w:t>
      </w:r>
    </w:p>
    <w:p w14:paraId="293D8530" w14:textId="48811E7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4.7. Vienas verslo subjektas per vienerius metus n</w:t>
      </w:r>
      <w:r w:rsidR="004E5F41" w:rsidRPr="00587DE8">
        <w:rPr>
          <w:color w:val="000000" w:themeColor="text1"/>
          <w:sz w:val="24"/>
          <w:szCs w:val="24"/>
          <w:lang w:val="lt-LT"/>
        </w:rPr>
        <w:t>egali pateikti daugiau kaip trijų</w:t>
      </w:r>
      <w:r w:rsidRPr="00587DE8">
        <w:rPr>
          <w:color w:val="000000" w:themeColor="text1"/>
          <w:sz w:val="24"/>
          <w:szCs w:val="24"/>
          <w:lang w:val="lt-LT"/>
        </w:rPr>
        <w:t xml:space="preserve"> paraišk</w:t>
      </w:r>
      <w:r w:rsidR="004E5F41" w:rsidRPr="00587DE8">
        <w:rPr>
          <w:color w:val="000000" w:themeColor="text1"/>
          <w:sz w:val="24"/>
          <w:szCs w:val="24"/>
          <w:lang w:val="lt-LT"/>
        </w:rPr>
        <w:t>ų</w:t>
      </w:r>
      <w:r w:rsidRPr="00587DE8">
        <w:rPr>
          <w:color w:val="000000" w:themeColor="text1"/>
          <w:sz w:val="24"/>
          <w:szCs w:val="24"/>
          <w:lang w:val="lt-LT"/>
        </w:rPr>
        <w:t xml:space="preserve">, o bendra </w:t>
      </w:r>
      <w:r w:rsidR="004E5F41" w:rsidRPr="00587DE8">
        <w:rPr>
          <w:sz w:val="24"/>
          <w:szCs w:val="24"/>
          <w:lang w:val="lt-LT"/>
        </w:rPr>
        <w:t>teikiamų</w:t>
      </w:r>
      <w:r w:rsidR="004E5F41" w:rsidRPr="00587DE8">
        <w:rPr>
          <w:color w:val="FF0000"/>
          <w:sz w:val="24"/>
          <w:szCs w:val="24"/>
          <w:lang w:val="lt-LT"/>
        </w:rPr>
        <w:t xml:space="preserve"> </w:t>
      </w:r>
      <w:r w:rsidRPr="00587DE8">
        <w:rPr>
          <w:sz w:val="24"/>
          <w:szCs w:val="24"/>
          <w:lang w:val="lt-LT"/>
        </w:rPr>
        <w:t xml:space="preserve">paraiškų </w:t>
      </w:r>
      <w:r w:rsidR="0005290C" w:rsidRPr="00587DE8">
        <w:rPr>
          <w:sz w:val="24"/>
          <w:szCs w:val="24"/>
          <w:lang w:val="lt-LT"/>
        </w:rPr>
        <w:t xml:space="preserve">prašoma kompensuoti iš Programos lėšų </w:t>
      </w:r>
      <w:r w:rsidRPr="00587DE8">
        <w:rPr>
          <w:color w:val="000000" w:themeColor="text1"/>
          <w:sz w:val="24"/>
          <w:szCs w:val="24"/>
          <w:lang w:val="lt-LT"/>
        </w:rPr>
        <w:t>suma negali būti didesnė nei 3000 Eur.</w:t>
      </w:r>
      <w:ins w:id="53" w:author="Jurgita Blaževičiūtė" w:date="2021-12-08T20:36:00Z">
        <w:r w:rsidR="004D0F57">
          <w:rPr>
            <w:color w:val="000000" w:themeColor="text1"/>
            <w:sz w:val="24"/>
            <w:szCs w:val="24"/>
            <w:lang w:val="lt-LT"/>
          </w:rPr>
          <w:t xml:space="preserve"> Per tuos pačius einamuosius metus SVV subjektas </w:t>
        </w:r>
      </w:ins>
      <w:ins w:id="54" w:author="Jurgita Blaževičiūtė" w:date="2021-12-08T20:37:00Z">
        <w:r w:rsidR="004D0F57">
          <w:rPr>
            <w:color w:val="000000" w:themeColor="text1"/>
            <w:sz w:val="24"/>
            <w:szCs w:val="24"/>
            <w:lang w:val="lt-LT"/>
          </w:rPr>
          <w:t>negali pateikti daugiau nei 1 paraišk</w:t>
        </w:r>
      </w:ins>
      <w:ins w:id="55" w:author="Jurgita Blaževičiūtė" w:date="2021-12-09T15:08:00Z">
        <w:r w:rsidR="005349C9">
          <w:rPr>
            <w:color w:val="000000" w:themeColor="text1"/>
            <w:sz w:val="24"/>
            <w:szCs w:val="24"/>
            <w:lang w:val="lt-LT"/>
          </w:rPr>
          <w:t>ą</w:t>
        </w:r>
      </w:ins>
      <w:ins w:id="56" w:author="Jurgita Blaževičiūtė" w:date="2021-12-08T20:37:00Z">
        <w:r w:rsidR="004D0F57">
          <w:rPr>
            <w:color w:val="000000" w:themeColor="text1"/>
            <w:sz w:val="24"/>
            <w:szCs w:val="24"/>
            <w:lang w:val="lt-LT"/>
          </w:rPr>
          <w:t xml:space="preserve"> pagal tą pačią P</w:t>
        </w:r>
      </w:ins>
      <w:ins w:id="57" w:author="Jurgita Blaževičiūtė" w:date="2021-12-08T20:38:00Z">
        <w:r w:rsidR="004D0F57">
          <w:rPr>
            <w:color w:val="000000" w:themeColor="text1"/>
            <w:sz w:val="24"/>
            <w:szCs w:val="24"/>
            <w:lang w:val="lt-LT"/>
          </w:rPr>
          <w:t>rogramos priemonės kryptį.</w:t>
        </w:r>
      </w:ins>
    </w:p>
    <w:p w14:paraId="382B4CD8" w14:textId="23ECA17A" w:rsidR="004D5DAA" w:rsidRPr="00587DE8" w:rsidRDefault="004D5DAA" w:rsidP="003B1F1E">
      <w:pPr>
        <w:ind w:firstLine="1296"/>
        <w:jc w:val="both"/>
        <w:rPr>
          <w:color w:val="000000" w:themeColor="text1"/>
          <w:sz w:val="24"/>
          <w:szCs w:val="24"/>
          <w:lang w:val="lt-LT"/>
        </w:rPr>
      </w:pPr>
      <w:r w:rsidRPr="00587DE8">
        <w:rPr>
          <w:color w:val="000000" w:themeColor="text1"/>
          <w:sz w:val="24"/>
          <w:szCs w:val="24"/>
          <w:lang w:val="lt-LT"/>
        </w:rPr>
        <w:t>4.8. Pagal šią Programą netinkamos finansuoti išlaidos yra šios:</w:t>
      </w:r>
    </w:p>
    <w:p w14:paraId="702FBC1A" w14:textId="4398B92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4.8.1. mobiliojo ryšio priemonės;</w:t>
      </w:r>
    </w:p>
    <w:p w14:paraId="72503624" w14:textId="5504FABE"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4.8.2. prekių įsigijimas perparduoti;</w:t>
      </w:r>
    </w:p>
    <w:p w14:paraId="0A39F74C" w14:textId="3B142D7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4.8.3. pirkimo ir (arba) importo pridėtinės vertės mokestis (toliau – PVM), kurį pagal Lietuvos Respublikos teisės aktus galima įtraukti į PVM atskaitą, net jeigu toks PVM į atskaitą įtrauktas nebuvo, bei PVM, kurį sumokėjo užsienio apmokestinamasis asmuo, kaip jis apibrėžtas Pridėtinės vertės mokesčio įstatyme (net jei tokio PVM vietos projektų vykdytojas į atskaitą neįtraukė);</w:t>
      </w:r>
    </w:p>
    <w:p w14:paraId="6CD0C798" w14:textId="1021951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4.8.4. naudotų prekių įsigijimo išlaidos (išskyrus tikslines transporto priemones (N1 ir M1 transporto priemonės nėra finansuojamos); tikslinė transporto priemonė – transporto priemonė, tiesiogiai susijusi su įmonės vykdoma veikla ir nepriklausanti N1 ir M1 kategorijai;</w:t>
      </w:r>
    </w:p>
    <w:p w14:paraId="2085F9C6" w14:textId="736138D1"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4.8.5. medžiagos, priemonės, žaliavos (</w:t>
      </w:r>
      <w:r w:rsidR="00A36B00" w:rsidRPr="00587DE8">
        <w:rPr>
          <w:color w:val="000000" w:themeColor="text1"/>
          <w:sz w:val="24"/>
          <w:szCs w:val="24"/>
          <w:lang w:val="lt-LT"/>
        </w:rPr>
        <w:t>atsargos) produkcijai pagaminti/</w:t>
      </w:r>
      <w:r w:rsidR="004D5DAA" w:rsidRPr="00587DE8">
        <w:rPr>
          <w:color w:val="000000" w:themeColor="text1"/>
          <w:sz w:val="24"/>
          <w:szCs w:val="24"/>
          <w:lang w:val="lt-LT"/>
        </w:rPr>
        <w:t>darbams atlikti</w:t>
      </w:r>
      <w:r w:rsidR="00A36B00" w:rsidRPr="00587DE8">
        <w:rPr>
          <w:color w:val="000000" w:themeColor="text1"/>
          <w:sz w:val="24"/>
          <w:szCs w:val="24"/>
          <w:lang w:val="lt-LT"/>
        </w:rPr>
        <w:t xml:space="preserve">, </w:t>
      </w:r>
      <w:r w:rsidR="004D5DAA" w:rsidRPr="00587DE8">
        <w:rPr>
          <w:color w:val="000000" w:themeColor="text1"/>
          <w:sz w:val="24"/>
          <w:szCs w:val="24"/>
          <w:lang w:val="lt-LT"/>
        </w:rPr>
        <w:t xml:space="preserve">smulkūs buities reikmenys; </w:t>
      </w:r>
    </w:p>
    <w:p w14:paraId="4ECBD59B" w14:textId="73CDA33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 xml:space="preserve">4.8.6. kryžminis finansavimas / kitų fondų </w:t>
      </w:r>
      <w:r w:rsidR="00A36B00" w:rsidRPr="00587DE8">
        <w:rPr>
          <w:sz w:val="24"/>
          <w:szCs w:val="24"/>
          <w:lang w:val="lt-LT"/>
        </w:rPr>
        <w:t xml:space="preserve">ar programų </w:t>
      </w:r>
      <w:r w:rsidR="004D5DAA" w:rsidRPr="00587DE8">
        <w:rPr>
          <w:color w:val="000000" w:themeColor="text1"/>
          <w:sz w:val="24"/>
          <w:szCs w:val="24"/>
          <w:lang w:val="lt-LT"/>
        </w:rPr>
        <w:t>lėšomis finansuojamos veiklos/įranga;</w:t>
      </w:r>
    </w:p>
    <w:p w14:paraId="7CCE6961" w14:textId="32FC11A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4.8.7. nesusijusios su verslo subjekto veikla (pagal deklaruojamą verslo subjekto veiklą);</w:t>
      </w:r>
    </w:p>
    <w:p w14:paraId="6242E560" w14:textId="0B3D4FCB"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4.8.</w:t>
      </w:r>
      <w:r w:rsidR="00A36B00" w:rsidRPr="00587DE8">
        <w:rPr>
          <w:color w:val="000000" w:themeColor="text1"/>
          <w:sz w:val="24"/>
          <w:szCs w:val="24"/>
          <w:lang w:val="lt-LT"/>
        </w:rPr>
        <w:t>8</w:t>
      </w:r>
      <w:r w:rsidR="004D5DAA" w:rsidRPr="00587DE8">
        <w:rPr>
          <w:color w:val="000000" w:themeColor="text1"/>
          <w:sz w:val="24"/>
          <w:szCs w:val="24"/>
          <w:lang w:val="lt-LT"/>
        </w:rPr>
        <w:t xml:space="preserve">. jei prašoma kompensuoti </w:t>
      </w:r>
      <w:r w:rsidR="00974C2B" w:rsidRPr="00587DE8">
        <w:rPr>
          <w:color w:val="000000" w:themeColor="text1"/>
          <w:sz w:val="24"/>
          <w:szCs w:val="24"/>
          <w:lang w:val="lt-LT"/>
        </w:rPr>
        <w:t xml:space="preserve">apmokėtas seniau </w:t>
      </w:r>
      <w:r w:rsidR="004D5DAA" w:rsidRPr="00587DE8">
        <w:rPr>
          <w:color w:val="000000" w:themeColor="text1"/>
          <w:sz w:val="24"/>
          <w:szCs w:val="24"/>
          <w:lang w:val="lt-LT"/>
        </w:rPr>
        <w:t xml:space="preserve">nei </w:t>
      </w:r>
      <w:r w:rsidR="00974C2B" w:rsidRPr="00587DE8">
        <w:rPr>
          <w:color w:val="000000" w:themeColor="text1"/>
          <w:sz w:val="24"/>
          <w:szCs w:val="24"/>
          <w:lang w:val="lt-LT"/>
        </w:rPr>
        <w:t xml:space="preserve">prieš </w:t>
      </w:r>
      <w:r w:rsidR="004D5DAA" w:rsidRPr="00587DE8">
        <w:rPr>
          <w:color w:val="000000" w:themeColor="text1"/>
          <w:sz w:val="24"/>
          <w:szCs w:val="24"/>
          <w:lang w:val="lt-LT"/>
        </w:rPr>
        <w:t>vieneri</w:t>
      </w:r>
      <w:r w:rsidR="00974C2B" w:rsidRPr="00587DE8">
        <w:rPr>
          <w:color w:val="000000" w:themeColor="text1"/>
          <w:sz w:val="24"/>
          <w:szCs w:val="24"/>
          <w:lang w:val="lt-LT"/>
        </w:rPr>
        <w:t>us</w:t>
      </w:r>
      <w:r w:rsidR="004D5DAA" w:rsidRPr="00587DE8">
        <w:rPr>
          <w:color w:val="000000" w:themeColor="text1"/>
          <w:sz w:val="24"/>
          <w:szCs w:val="24"/>
          <w:lang w:val="lt-LT"/>
        </w:rPr>
        <w:t xml:space="preserve"> met</w:t>
      </w:r>
      <w:r w:rsidR="00974C2B" w:rsidRPr="00587DE8">
        <w:rPr>
          <w:color w:val="000000" w:themeColor="text1"/>
          <w:sz w:val="24"/>
          <w:szCs w:val="24"/>
          <w:lang w:val="lt-LT"/>
        </w:rPr>
        <w:t>us</w:t>
      </w:r>
      <w:r w:rsidR="004D5DAA" w:rsidRPr="00587DE8">
        <w:rPr>
          <w:color w:val="000000" w:themeColor="text1"/>
          <w:sz w:val="24"/>
          <w:szCs w:val="24"/>
          <w:lang w:val="lt-LT"/>
        </w:rPr>
        <w:t xml:space="preserve"> išlaidas iki paraiškos pateikimo dienos;</w:t>
      </w:r>
    </w:p>
    <w:p w14:paraId="25412668" w14:textId="77777777" w:rsidR="00E22227" w:rsidRPr="00587DE8" w:rsidRDefault="00E22227" w:rsidP="00E22227">
      <w:pPr>
        <w:rPr>
          <w:sz w:val="24"/>
          <w:szCs w:val="24"/>
          <w:lang w:val="lt-LT"/>
        </w:rPr>
      </w:pPr>
      <w:r w:rsidRPr="00587DE8">
        <w:rPr>
          <w:sz w:val="24"/>
          <w:szCs w:val="24"/>
          <w:lang w:val="lt-LT"/>
        </w:rPr>
        <w:t>__________________</w:t>
      </w:r>
    </w:p>
    <w:p w14:paraId="02602997" w14:textId="77777777" w:rsidR="00795077" w:rsidRPr="00C771D6" w:rsidRDefault="00795077" w:rsidP="00795077">
      <w:pPr>
        <w:suppressAutoHyphens w:val="0"/>
        <w:jc w:val="both"/>
        <w:rPr>
          <w:ins w:id="58" w:author="Jurgita Blaževičiūtė" w:date="2021-12-09T16:14:00Z"/>
          <w:color w:val="FF0000"/>
          <w:sz w:val="22"/>
          <w:szCs w:val="22"/>
          <w:lang w:val="lt-LT"/>
        </w:rPr>
      </w:pPr>
      <w:r w:rsidRPr="00C771D6">
        <w:rPr>
          <w:sz w:val="22"/>
          <w:szCs w:val="22"/>
          <w:lang w:val="lt-LT"/>
        </w:rPr>
        <w:t xml:space="preserve">*Sukurta nauja darbo vieta – pareiškėjo </w:t>
      </w:r>
      <w:r w:rsidRPr="00C771D6">
        <w:rPr>
          <w:color w:val="FF0000"/>
          <w:sz w:val="22"/>
          <w:szCs w:val="22"/>
          <w:lang w:val="lt-LT"/>
        </w:rPr>
        <w:t xml:space="preserve">naujai sukurta darbo vieta pagal darbo sutartį, individualios veiklos pažymą, verslo liudijimą ar pagal civilinę (paslaugų) sutartį, sudarytą su MB vadovu, </w:t>
      </w:r>
      <w:ins w:id="59" w:author="Jurgita Blaževičiūtė" w:date="2021-12-09T16:14:00Z">
        <w:r w:rsidRPr="00C771D6">
          <w:rPr>
            <w:sz w:val="22"/>
            <w:szCs w:val="22"/>
            <w:lang w:val="lt-LT"/>
          </w:rPr>
          <w:t>(ne anksčiau nei per 12 mėn. laikotarpį iki paraiškos pateikimo dienos ) ir/ar  ne trumpiau nei vienerius metus nuo paramos gavimo išlaikyta darbo vieta. Vieną darbo vietą atitinka vienas etatas</w:t>
        </w:r>
      </w:ins>
      <w:r w:rsidRPr="00C771D6">
        <w:rPr>
          <w:color w:val="FF0000"/>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ins w:id="60" w:author="Jurgita Blaževičiūtė" w:date="2021-12-09T16:14:00Z">
        <w:r w:rsidRPr="00C771D6">
          <w:rPr>
            <w:color w:val="FF0000"/>
            <w:sz w:val="22"/>
            <w:szCs w:val="22"/>
            <w:lang w:val="lt-LT"/>
          </w:rPr>
          <w:t>.</w:t>
        </w:r>
      </w:ins>
    </w:p>
    <w:p w14:paraId="42F4104D" w14:textId="463A2F3C" w:rsidR="00E22227" w:rsidRPr="00456392" w:rsidRDefault="006A1C66" w:rsidP="00456392">
      <w:pPr>
        <w:suppressAutoHyphens w:val="0"/>
        <w:jc w:val="both"/>
        <w:rPr>
          <w:sz w:val="24"/>
          <w:szCs w:val="24"/>
          <w:lang w:val="lt-LT"/>
        </w:rPr>
      </w:pPr>
      <w:r w:rsidRPr="00587DE8">
        <w:rPr>
          <w:color w:val="000000" w:themeColor="text1"/>
          <w:sz w:val="24"/>
          <w:szCs w:val="24"/>
          <w:lang w:val="lt-LT"/>
        </w:rPr>
        <w:tab/>
      </w:r>
    </w:p>
    <w:p w14:paraId="4144BA17" w14:textId="77777777" w:rsidR="00E22227" w:rsidRPr="00587DE8" w:rsidRDefault="00E22227" w:rsidP="003B1F1E">
      <w:pPr>
        <w:ind w:firstLine="709"/>
        <w:jc w:val="both"/>
        <w:rPr>
          <w:color w:val="000000" w:themeColor="text1"/>
          <w:sz w:val="24"/>
          <w:szCs w:val="24"/>
          <w:lang w:val="lt-LT"/>
        </w:rPr>
      </w:pPr>
      <w:r w:rsidRPr="00587DE8">
        <w:rPr>
          <w:color w:val="000000" w:themeColor="text1"/>
          <w:sz w:val="24"/>
          <w:szCs w:val="24"/>
          <w:lang w:val="lt-LT"/>
        </w:rPr>
        <w:lastRenderedPageBreak/>
        <w:t xml:space="preserve"> </w:t>
      </w:r>
    </w:p>
    <w:p w14:paraId="3B6691AE" w14:textId="04A3E3AB" w:rsidR="004D5DAA" w:rsidRPr="00587DE8" w:rsidRDefault="00EB750C" w:rsidP="00E22227">
      <w:pPr>
        <w:ind w:firstLine="1296"/>
        <w:jc w:val="both"/>
        <w:rPr>
          <w:color w:val="000000" w:themeColor="text1"/>
          <w:sz w:val="24"/>
          <w:szCs w:val="24"/>
          <w:lang w:val="lt-LT"/>
        </w:rPr>
      </w:pPr>
      <w:r w:rsidRPr="00587DE8">
        <w:rPr>
          <w:color w:val="000000" w:themeColor="text1"/>
          <w:sz w:val="24"/>
          <w:szCs w:val="24"/>
          <w:lang w:val="lt-LT"/>
        </w:rPr>
        <w:t>4.8.9</w:t>
      </w:r>
      <w:r w:rsidR="004D5DAA" w:rsidRPr="00587DE8">
        <w:rPr>
          <w:color w:val="000000" w:themeColor="text1"/>
          <w:sz w:val="24"/>
          <w:szCs w:val="24"/>
          <w:lang w:val="lt-LT"/>
        </w:rPr>
        <w:t>. išlaidos, kurių apmokėjimas nepagrįstas apmokėjimo faktą įrodančiais dokumentais.</w:t>
      </w:r>
    </w:p>
    <w:p w14:paraId="68EF9913" w14:textId="6714CEC8"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 Programa remia visas legalias ū</w:t>
      </w:r>
      <w:r w:rsidR="00A36B00" w:rsidRPr="00587DE8">
        <w:rPr>
          <w:color w:val="000000" w:themeColor="text1"/>
          <w:sz w:val="24"/>
          <w:szCs w:val="24"/>
          <w:lang w:val="lt-LT"/>
        </w:rPr>
        <w:t>kines komercines veiklos rūši</w:t>
      </w:r>
      <w:r w:rsidR="004D5DAA" w:rsidRPr="00587DE8">
        <w:rPr>
          <w:color w:val="000000" w:themeColor="text1"/>
          <w:sz w:val="24"/>
          <w:szCs w:val="24"/>
          <w:lang w:val="lt-LT"/>
        </w:rPr>
        <w:t xml:space="preserve">s, išskyrus: </w:t>
      </w:r>
    </w:p>
    <w:p w14:paraId="4AD05813" w14:textId="74A82F3F"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4.9.1.</w:t>
      </w:r>
      <w:r w:rsidRPr="00587DE8">
        <w:rPr>
          <w:color w:val="000000" w:themeColor="text1"/>
          <w:sz w:val="24"/>
          <w:szCs w:val="24"/>
          <w:lang w:val="lt-LT"/>
        </w:rPr>
        <w:t xml:space="preserve"> </w:t>
      </w:r>
      <w:r w:rsidR="004D5DAA" w:rsidRPr="00587DE8">
        <w:rPr>
          <w:color w:val="000000" w:themeColor="text1"/>
          <w:sz w:val="24"/>
          <w:szCs w:val="24"/>
          <w:lang w:val="lt-LT"/>
        </w:rPr>
        <w:t>medžioklės, gaudymo spąstais ir susijusių paslaugų veiklą;</w:t>
      </w:r>
    </w:p>
    <w:p w14:paraId="35CFB981" w14:textId="54DAFB0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4.9.2.</w:t>
      </w:r>
      <w:r w:rsidRPr="00587DE8">
        <w:rPr>
          <w:color w:val="000000" w:themeColor="text1"/>
          <w:sz w:val="24"/>
          <w:szCs w:val="24"/>
          <w:lang w:val="lt-LT"/>
        </w:rPr>
        <w:t xml:space="preserve"> </w:t>
      </w:r>
      <w:r w:rsidR="004D5DAA" w:rsidRPr="00587DE8">
        <w:rPr>
          <w:color w:val="000000" w:themeColor="text1"/>
          <w:sz w:val="24"/>
          <w:szCs w:val="24"/>
          <w:lang w:val="lt-LT"/>
        </w:rPr>
        <w:t>gėrimų gamybą, išskyrus salyklo, nealkoholinių gėrimų, mineralinio ir kito, pilstomo į butelius, vandens gamybą, išskyrus edukacijas, susijusias su paveldo puoselėjimu.</w:t>
      </w:r>
    </w:p>
    <w:p w14:paraId="7D0C5337" w14:textId="43DEA139"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4.9.3.</w:t>
      </w:r>
      <w:r w:rsidRPr="00587DE8">
        <w:rPr>
          <w:color w:val="000000" w:themeColor="text1"/>
          <w:sz w:val="24"/>
          <w:szCs w:val="24"/>
          <w:lang w:val="lt-LT"/>
        </w:rPr>
        <w:t xml:space="preserve"> </w:t>
      </w:r>
      <w:r w:rsidR="004D5DAA" w:rsidRPr="00587DE8">
        <w:rPr>
          <w:color w:val="000000" w:themeColor="text1"/>
          <w:sz w:val="24"/>
          <w:szCs w:val="24"/>
          <w:lang w:val="lt-LT"/>
        </w:rPr>
        <w:t>tabako gaminių gamybą;</w:t>
      </w:r>
    </w:p>
    <w:p w14:paraId="5CE15E83" w14:textId="151D570D"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4.9.4.</w:t>
      </w:r>
      <w:r w:rsidRPr="00587DE8">
        <w:rPr>
          <w:color w:val="000000" w:themeColor="text1"/>
          <w:sz w:val="24"/>
          <w:szCs w:val="24"/>
          <w:lang w:val="lt-LT"/>
        </w:rPr>
        <w:t xml:space="preserve"> </w:t>
      </w:r>
      <w:r w:rsidR="004D5DAA" w:rsidRPr="00587DE8">
        <w:rPr>
          <w:color w:val="000000" w:themeColor="text1"/>
          <w:sz w:val="24"/>
          <w:szCs w:val="24"/>
          <w:lang w:val="lt-LT"/>
        </w:rPr>
        <w:t>didmeninę prekybą, išskyrus didmeninę prekybą savo pagaminta produkcija;</w:t>
      </w:r>
    </w:p>
    <w:p w14:paraId="4CF3B968" w14:textId="42949495"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4.9.5.</w:t>
      </w:r>
      <w:r w:rsidRPr="00587DE8">
        <w:rPr>
          <w:color w:val="000000" w:themeColor="text1"/>
          <w:sz w:val="24"/>
          <w:szCs w:val="24"/>
          <w:lang w:val="lt-LT"/>
        </w:rPr>
        <w:t xml:space="preserve"> </w:t>
      </w:r>
      <w:r w:rsidR="004D5DAA" w:rsidRPr="00587DE8">
        <w:rPr>
          <w:color w:val="000000" w:themeColor="text1"/>
          <w:sz w:val="24"/>
          <w:szCs w:val="24"/>
          <w:lang w:val="lt-LT"/>
        </w:rPr>
        <w:t>finansinę ir draudimo veiklą (finansinių paslaugų veiklą, draudimo, perdraudimo ir pensijų lėšų kaupimo, veiklą, pagalbinę finansinių paslaugų ir draudimo veiklą);</w:t>
      </w:r>
    </w:p>
    <w:p w14:paraId="3D1CA140" w14:textId="3ACDDB6A"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4.9.6.</w:t>
      </w:r>
      <w:r w:rsidRPr="00587DE8">
        <w:rPr>
          <w:color w:val="000000" w:themeColor="text1"/>
          <w:sz w:val="24"/>
          <w:szCs w:val="24"/>
          <w:lang w:val="lt-LT"/>
        </w:rPr>
        <w:t xml:space="preserve"> </w:t>
      </w:r>
      <w:r w:rsidR="004D5DAA" w:rsidRPr="00587DE8">
        <w:rPr>
          <w:color w:val="000000" w:themeColor="text1"/>
          <w:sz w:val="24"/>
          <w:szCs w:val="24"/>
          <w:lang w:val="lt-LT"/>
        </w:rPr>
        <w:t>nekilnojamojo turto operacijas;</w:t>
      </w:r>
    </w:p>
    <w:p w14:paraId="0E62DF42" w14:textId="11B2F852"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4.9.7.</w:t>
      </w:r>
      <w:r w:rsidRPr="00587DE8">
        <w:rPr>
          <w:color w:val="000000" w:themeColor="text1"/>
          <w:sz w:val="24"/>
          <w:szCs w:val="24"/>
          <w:lang w:val="lt-LT"/>
        </w:rPr>
        <w:t xml:space="preserve"> </w:t>
      </w:r>
      <w:r w:rsidR="004D5DAA" w:rsidRPr="00587DE8">
        <w:rPr>
          <w:color w:val="000000" w:themeColor="text1"/>
          <w:sz w:val="24"/>
          <w:szCs w:val="24"/>
          <w:lang w:val="lt-LT"/>
        </w:rPr>
        <w:t>teisinę veiklą;</w:t>
      </w:r>
    </w:p>
    <w:p w14:paraId="021B93A3" w14:textId="4C175AB6"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4.9.8.</w:t>
      </w:r>
      <w:r w:rsidRPr="00587DE8">
        <w:rPr>
          <w:color w:val="000000" w:themeColor="text1"/>
          <w:sz w:val="24"/>
          <w:szCs w:val="24"/>
          <w:lang w:val="lt-LT"/>
        </w:rPr>
        <w:t xml:space="preserve"> </w:t>
      </w:r>
      <w:r w:rsidR="004D5DAA" w:rsidRPr="00587DE8">
        <w:rPr>
          <w:color w:val="000000" w:themeColor="text1"/>
          <w:sz w:val="24"/>
          <w:szCs w:val="24"/>
          <w:lang w:val="lt-LT"/>
        </w:rPr>
        <w:t>azartinių žaidimų, lažybų organizavimo veiklą;</w:t>
      </w:r>
    </w:p>
    <w:p w14:paraId="76FB9194" w14:textId="7E73B7A4" w:rsidR="004D5DAA" w:rsidRPr="00587DE8" w:rsidRDefault="006A1C66" w:rsidP="003B1F1E">
      <w:pPr>
        <w:ind w:firstLine="709"/>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4.9.9.</w:t>
      </w:r>
      <w:r w:rsidRPr="00587DE8">
        <w:rPr>
          <w:color w:val="000000" w:themeColor="text1"/>
          <w:sz w:val="24"/>
          <w:szCs w:val="24"/>
          <w:lang w:val="lt-LT"/>
        </w:rPr>
        <w:t xml:space="preserve"> </w:t>
      </w:r>
      <w:r w:rsidR="004D5DAA" w:rsidRPr="00587DE8">
        <w:rPr>
          <w:color w:val="000000" w:themeColor="text1"/>
          <w:sz w:val="24"/>
          <w:szCs w:val="24"/>
          <w:lang w:val="lt-LT"/>
        </w:rPr>
        <w:t>lombardų veiklą.</w:t>
      </w:r>
    </w:p>
    <w:p w14:paraId="2C0CD1E8" w14:textId="77777777" w:rsidR="004D5DAA" w:rsidRPr="00587DE8" w:rsidRDefault="004D5DAA" w:rsidP="003B1F1E">
      <w:pPr>
        <w:suppressAutoHyphens w:val="0"/>
        <w:jc w:val="both"/>
        <w:rPr>
          <w:color w:val="000000" w:themeColor="text1"/>
          <w:sz w:val="24"/>
          <w:szCs w:val="24"/>
          <w:lang w:val="lt-LT"/>
        </w:rPr>
      </w:pPr>
    </w:p>
    <w:p w14:paraId="02DD747F" w14:textId="46B8D49E"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5.</w:t>
      </w:r>
      <w:r w:rsidR="00A0587E">
        <w:rPr>
          <w:b/>
          <w:color w:val="000000" w:themeColor="text1"/>
          <w:sz w:val="24"/>
          <w:szCs w:val="24"/>
          <w:lang w:val="lt-LT"/>
        </w:rPr>
        <w:t xml:space="preserve"> </w:t>
      </w:r>
      <w:r w:rsidRPr="00587DE8">
        <w:rPr>
          <w:b/>
          <w:color w:val="000000" w:themeColor="text1"/>
          <w:sz w:val="24"/>
          <w:szCs w:val="24"/>
          <w:lang w:val="lt-LT"/>
        </w:rPr>
        <w:t>PROGRAMOS PRIEMONIŲ TEIKIMO SĄLYGOS</w:t>
      </w:r>
    </w:p>
    <w:p w14:paraId="04CADCFE" w14:textId="77777777" w:rsidR="004D5DAA" w:rsidRPr="00587DE8" w:rsidRDefault="004D5DAA" w:rsidP="003B1F1E">
      <w:pPr>
        <w:suppressAutoHyphens w:val="0"/>
        <w:jc w:val="both"/>
        <w:rPr>
          <w:color w:val="000000" w:themeColor="text1"/>
          <w:sz w:val="24"/>
          <w:szCs w:val="24"/>
          <w:lang w:val="lt-LT"/>
        </w:rPr>
      </w:pPr>
    </w:p>
    <w:p w14:paraId="758CC03C" w14:textId="152C558A" w:rsidR="004D5DAA" w:rsidRPr="008C4C57" w:rsidRDefault="004D5DAA" w:rsidP="000E4F68">
      <w:pPr>
        <w:pStyle w:val="Betarp"/>
        <w:ind w:firstLine="709"/>
        <w:jc w:val="both"/>
        <w:rPr>
          <w:rFonts w:eastAsia="Calibri"/>
          <w:lang w:val="lt-LT"/>
        </w:rPr>
      </w:pPr>
      <w:r w:rsidRPr="00587DE8">
        <w:rPr>
          <w:color w:val="000000" w:themeColor="text1"/>
          <w:sz w:val="24"/>
          <w:szCs w:val="24"/>
          <w:lang w:val="lt-LT"/>
        </w:rPr>
        <w:tab/>
        <w:t>5.1. Ūkio subjektai, atitinkantys smulkaus ir vidutinio verslo subjekto sampratą</w:t>
      </w:r>
      <w:r w:rsidR="00640546" w:rsidRPr="00587DE8">
        <w:rPr>
          <w:color w:val="000000" w:themeColor="text1"/>
          <w:sz w:val="24"/>
          <w:szCs w:val="24"/>
          <w:lang w:val="lt-LT"/>
        </w:rPr>
        <w:t>,</w:t>
      </w:r>
      <w:r w:rsidRPr="00587DE8">
        <w:rPr>
          <w:color w:val="000000" w:themeColor="text1"/>
          <w:sz w:val="24"/>
          <w:szCs w:val="24"/>
          <w:lang w:val="lt-LT"/>
        </w:rPr>
        <w:t xml:space="preserve"> apibrėžtą Lietuvos Respublikos smulkiojo ir vidutinio verslo plėtros įstatym</w:t>
      </w:r>
      <w:r w:rsidR="00317CE5" w:rsidRPr="00587DE8">
        <w:rPr>
          <w:color w:val="000000" w:themeColor="text1"/>
          <w:sz w:val="24"/>
          <w:szCs w:val="24"/>
          <w:lang w:val="lt-LT"/>
        </w:rPr>
        <w:t>e</w:t>
      </w:r>
      <w:r w:rsidRPr="00587DE8">
        <w:rPr>
          <w:color w:val="000000" w:themeColor="text1"/>
          <w:sz w:val="24"/>
          <w:szCs w:val="24"/>
          <w:lang w:val="lt-LT"/>
        </w:rPr>
        <w:t xml:space="preserve"> (toliau –Įstatymas)</w:t>
      </w:r>
      <w:r w:rsidR="00F53366" w:rsidRPr="00587DE8">
        <w:rPr>
          <w:sz w:val="24"/>
          <w:szCs w:val="24"/>
          <w:lang w:val="lt-LT"/>
        </w:rPr>
        <w:t xml:space="preserve">, </w:t>
      </w:r>
      <w:r w:rsidRPr="00587DE8">
        <w:rPr>
          <w:color w:val="000000" w:themeColor="text1"/>
          <w:sz w:val="24"/>
          <w:szCs w:val="24"/>
          <w:lang w:val="lt-LT"/>
        </w:rPr>
        <w:t xml:space="preserve">registruoti Rokiškio rajono teritorijoje ir užsiimantys </w:t>
      </w:r>
      <w:r w:rsidR="000423B6" w:rsidRPr="00587DE8">
        <w:rPr>
          <w:sz w:val="24"/>
          <w:szCs w:val="24"/>
          <w:lang w:val="lt-LT"/>
        </w:rPr>
        <w:t xml:space="preserve">ekonomine </w:t>
      </w:r>
      <w:r w:rsidRPr="00587DE8">
        <w:rPr>
          <w:color w:val="000000" w:themeColor="text1"/>
          <w:sz w:val="24"/>
          <w:szCs w:val="24"/>
          <w:lang w:val="lt-LT"/>
        </w:rPr>
        <w:t xml:space="preserve">veikla Rokiškio rajono teritorijoje, gali gauti paramą pagal šių nuostatų 4.4 punkte išvardintas kryptis. Verslo subjektai, dirbantys pagal </w:t>
      </w:r>
      <w:r w:rsidRPr="000E4F68">
        <w:rPr>
          <w:color w:val="000000" w:themeColor="text1"/>
          <w:sz w:val="24"/>
          <w:szCs w:val="24"/>
          <w:lang w:val="lt-LT"/>
        </w:rPr>
        <w:t xml:space="preserve">verslo liudijimus iš Rokiškio r. smulkaus ir vidutinio verslo plėtros programos lėšų </w:t>
      </w:r>
      <w:r w:rsidRPr="000E4F68">
        <w:rPr>
          <w:strike/>
          <w:color w:val="FF0000"/>
          <w:sz w:val="24"/>
          <w:szCs w:val="24"/>
          <w:lang w:val="lt-LT"/>
        </w:rPr>
        <w:t>nėra</w:t>
      </w:r>
      <w:r w:rsidRPr="000E4F68">
        <w:rPr>
          <w:color w:val="000000" w:themeColor="text1"/>
          <w:sz w:val="24"/>
          <w:szCs w:val="24"/>
          <w:lang w:val="lt-LT"/>
        </w:rPr>
        <w:t xml:space="preserve"> </w:t>
      </w:r>
      <w:r w:rsidR="0067656E" w:rsidRPr="000E4F68">
        <w:rPr>
          <w:color w:val="FF0000"/>
          <w:sz w:val="24"/>
          <w:szCs w:val="24"/>
          <w:lang w:val="lt-LT"/>
        </w:rPr>
        <w:t>yra</w:t>
      </w:r>
      <w:r w:rsidR="0067656E" w:rsidRPr="000E4F68">
        <w:rPr>
          <w:color w:val="000000" w:themeColor="text1"/>
          <w:sz w:val="24"/>
          <w:szCs w:val="24"/>
          <w:lang w:val="lt-LT"/>
        </w:rPr>
        <w:t xml:space="preserve"> </w:t>
      </w:r>
      <w:r w:rsidRPr="000E4F68">
        <w:rPr>
          <w:color w:val="000000" w:themeColor="text1"/>
          <w:sz w:val="24"/>
          <w:szCs w:val="24"/>
          <w:lang w:val="lt-LT"/>
        </w:rPr>
        <w:t>remiami</w:t>
      </w:r>
      <w:r w:rsidR="0067656E" w:rsidRPr="000E4F68">
        <w:rPr>
          <w:color w:val="FF0000"/>
          <w:sz w:val="24"/>
          <w:szCs w:val="24"/>
          <w:lang w:val="lt-LT"/>
        </w:rPr>
        <w:t>, jei</w:t>
      </w:r>
      <w:r w:rsidR="005349C9" w:rsidRPr="000E4F68">
        <w:rPr>
          <w:color w:val="FF0000"/>
          <w:sz w:val="24"/>
          <w:szCs w:val="24"/>
          <w:lang w:val="lt-LT"/>
        </w:rPr>
        <w:t xml:space="preserve"> </w:t>
      </w:r>
      <w:ins w:id="61" w:author="Jurgita Blaževičiūtė" w:date="2021-12-09T15:12:00Z">
        <w:r w:rsidR="005349C9" w:rsidRPr="000E4F68">
          <w:rPr>
            <w:color w:val="000000" w:themeColor="text1"/>
            <w:sz w:val="24"/>
            <w:szCs w:val="24"/>
            <w:lang w:val="lt-LT"/>
          </w:rPr>
          <w:t>veiklą Rokiškio rajone vykdo pagal verslo liudijimą</w:t>
        </w:r>
      </w:ins>
      <w:ins w:id="62" w:author="Jurgita Blaževičiūtė" w:date="2021-12-09T15:14:00Z">
        <w:r w:rsidR="005349C9" w:rsidRPr="000E4F68">
          <w:rPr>
            <w:sz w:val="24"/>
            <w:szCs w:val="24"/>
            <w:lang w:val="lt-LT"/>
          </w:rPr>
          <w:t xml:space="preserve"> ne trumpiau kaip 180 dienų per kalendorinius metu</w:t>
        </w:r>
      </w:ins>
      <w:ins w:id="63" w:author="Jurgita Blaževičiūtė" w:date="2021-12-09T15:16:00Z">
        <w:r w:rsidR="005349C9" w:rsidRPr="000E4F68">
          <w:rPr>
            <w:sz w:val="24"/>
            <w:szCs w:val="24"/>
            <w:lang w:val="lt-LT"/>
          </w:rPr>
          <w:t>s</w:t>
        </w:r>
      </w:ins>
      <w:ins w:id="64" w:author="Jurgita Blaževičiūtė" w:date="2021-12-09T15:15:00Z">
        <w:r w:rsidR="005349C9" w:rsidRPr="000E4F68">
          <w:rPr>
            <w:sz w:val="24"/>
            <w:szCs w:val="24"/>
            <w:lang w:val="lt-LT"/>
          </w:rPr>
          <w:t xml:space="preserve"> arba</w:t>
        </w:r>
      </w:ins>
      <w:ins w:id="65" w:author="Jurgita Blaževičiūtė" w:date="2021-12-09T15:13:00Z">
        <w:r w:rsidR="005349C9" w:rsidRPr="000E4F68">
          <w:rPr>
            <w:color w:val="000000" w:themeColor="text1"/>
            <w:sz w:val="24"/>
            <w:szCs w:val="24"/>
            <w:lang w:val="lt-LT"/>
          </w:rPr>
          <w:t>, kuris išduotas</w:t>
        </w:r>
      </w:ins>
      <w:ins w:id="66" w:author="UserRS" w:date="2021-12-02T14:07:00Z">
        <w:del w:id="67" w:author="Jurgita Blaževičiūtė" w:date="2021-12-09T15:13:00Z">
          <w:r w:rsidR="0067656E" w:rsidRPr="000E4F68" w:rsidDel="005349C9">
            <w:rPr>
              <w:color w:val="000000" w:themeColor="text1"/>
              <w:sz w:val="24"/>
              <w:szCs w:val="24"/>
              <w:lang w:val="lt-LT"/>
            </w:rPr>
            <w:delText xml:space="preserve"> </w:delText>
          </w:r>
        </w:del>
      </w:ins>
      <w:ins w:id="68" w:author="Jurgita Blaževičiūtė" w:date="2021-12-09T15:12:00Z">
        <w:r w:rsidR="005349C9" w:rsidRPr="000E4F68">
          <w:rPr>
            <w:sz w:val="24"/>
            <w:szCs w:val="24"/>
            <w:lang w:val="lt-LT"/>
          </w:rPr>
          <w:t xml:space="preserve"> ne trumpesniam kaip 6 mėnesių laikotarpiui (vertinama informacija </w:t>
        </w:r>
      </w:ins>
      <w:ins w:id="69" w:author="Jurgita Blaževičiūtė" w:date="2021-12-09T15:15:00Z">
        <w:r w:rsidR="005349C9" w:rsidRPr="000E4F68">
          <w:rPr>
            <w:sz w:val="24"/>
            <w:szCs w:val="24"/>
            <w:lang w:val="lt-LT"/>
          </w:rPr>
          <w:t>už praėjusių 12 mėn. laikotarpį iki paraiškos pateikimo dienos)</w:t>
        </w:r>
      </w:ins>
      <w:ins w:id="70" w:author="UserRS" w:date="2021-12-02T14:07:00Z">
        <w:del w:id="71" w:author="Jurgita Blaževičiūtė" w:date="2021-12-09T15:12:00Z">
          <w:r w:rsidR="0067656E" w:rsidRPr="000E4F68" w:rsidDel="005349C9">
            <w:rPr>
              <w:color w:val="000000" w:themeColor="text1"/>
              <w:sz w:val="24"/>
              <w:szCs w:val="24"/>
              <w:lang w:val="lt-LT"/>
            </w:rPr>
            <w:delText>veikla yra vykdoma ne trumpiau nei vieneri metai</w:delText>
          </w:r>
        </w:del>
      </w:ins>
      <w:r w:rsidRPr="00A8623A">
        <w:rPr>
          <w:color w:val="000000" w:themeColor="text1"/>
          <w:sz w:val="24"/>
          <w:szCs w:val="24"/>
          <w:lang w:val="lt-LT"/>
        </w:rPr>
        <w:t>.</w:t>
      </w:r>
      <w:r w:rsidRPr="00587DE8">
        <w:rPr>
          <w:color w:val="000000" w:themeColor="text1"/>
          <w:sz w:val="24"/>
          <w:szCs w:val="24"/>
          <w:lang w:val="lt-LT"/>
        </w:rPr>
        <w:t xml:space="preserve"> Paraiškos priimamos Rokiškio rajono savivaldybės administracijai Rokiškio rajono savivaldybės internetinėje svetainėje </w:t>
      </w:r>
      <w:hyperlink r:id="rId10" w:history="1">
        <w:r w:rsidRPr="00587DE8">
          <w:rPr>
            <w:rStyle w:val="Hipersaitas"/>
            <w:color w:val="000000" w:themeColor="text1"/>
            <w:sz w:val="24"/>
            <w:szCs w:val="24"/>
            <w:lang w:val="lt-LT"/>
          </w:rPr>
          <w:t>www.rokiskis.lt</w:t>
        </w:r>
      </w:hyperlink>
      <w:r w:rsidRPr="00587DE8">
        <w:rPr>
          <w:color w:val="000000" w:themeColor="text1"/>
          <w:sz w:val="24"/>
          <w:szCs w:val="24"/>
          <w:lang w:val="lt-LT"/>
        </w:rPr>
        <w:t xml:space="preserve"> ir </w:t>
      </w:r>
      <w:r w:rsidR="00B570E4" w:rsidRPr="000E4F68">
        <w:rPr>
          <w:color w:val="FF0000"/>
          <w:sz w:val="24"/>
          <w:szCs w:val="24"/>
          <w:lang w:val="lt-LT"/>
        </w:rPr>
        <w:t>vietos</w:t>
      </w:r>
      <w:r w:rsidR="00B570E4">
        <w:rPr>
          <w:color w:val="000000" w:themeColor="text1"/>
          <w:sz w:val="24"/>
          <w:szCs w:val="24"/>
          <w:lang w:val="lt-LT"/>
        </w:rPr>
        <w:t xml:space="preserve"> </w:t>
      </w:r>
      <w:r w:rsidRPr="00587DE8">
        <w:rPr>
          <w:color w:val="000000" w:themeColor="text1"/>
          <w:sz w:val="24"/>
          <w:szCs w:val="24"/>
          <w:lang w:val="lt-LT"/>
        </w:rPr>
        <w:t>spaudoje paskelbus kvietimą teikti paraiškas. Konkretus paraiškų pateikimo terminas, kuris negali būti trumpesnis kaip</w:t>
      </w:r>
      <w:ins w:id="72" w:author="Jurgita Blaževičiūtė" w:date="2021-12-08T20:40:00Z">
        <w:r w:rsidR="00B570E4">
          <w:rPr>
            <w:color w:val="000000" w:themeColor="text1"/>
            <w:sz w:val="24"/>
            <w:szCs w:val="24"/>
            <w:lang w:val="lt-LT"/>
          </w:rPr>
          <w:t xml:space="preserve"> </w:t>
        </w:r>
      </w:ins>
      <w:ins w:id="73" w:author="Jurgita Blaževičiūtė" w:date="2021-12-08T20:39:00Z">
        <w:r w:rsidR="00B570E4">
          <w:rPr>
            <w:color w:val="000000" w:themeColor="text1"/>
            <w:sz w:val="24"/>
            <w:szCs w:val="24"/>
            <w:lang w:val="lt-LT"/>
          </w:rPr>
          <w:t>1</w:t>
        </w:r>
      </w:ins>
      <w:del w:id="74" w:author="Jurgita Blaževičiūtė" w:date="2021-12-08T20:39:00Z">
        <w:r w:rsidRPr="00587DE8" w:rsidDel="00B570E4">
          <w:rPr>
            <w:color w:val="000000" w:themeColor="text1"/>
            <w:sz w:val="24"/>
            <w:szCs w:val="24"/>
            <w:lang w:val="lt-LT"/>
          </w:rPr>
          <w:delText xml:space="preserve"> </w:delText>
        </w:r>
      </w:del>
      <w:del w:id="75" w:author="Jurgita Blaževičiūtė" w:date="2021-12-08T20:40:00Z">
        <w:r w:rsidRPr="00587DE8" w:rsidDel="00B570E4">
          <w:rPr>
            <w:color w:val="000000" w:themeColor="text1"/>
            <w:sz w:val="24"/>
            <w:szCs w:val="24"/>
            <w:lang w:val="lt-LT"/>
          </w:rPr>
          <w:delText>2</w:delText>
        </w:r>
      </w:del>
      <w:r w:rsidRPr="00587DE8">
        <w:rPr>
          <w:color w:val="000000" w:themeColor="text1"/>
          <w:sz w:val="24"/>
          <w:szCs w:val="24"/>
          <w:lang w:val="lt-LT"/>
        </w:rPr>
        <w:t xml:space="preserve">0 </w:t>
      </w:r>
      <w:ins w:id="76" w:author="Jurgita Blaževičiūtė" w:date="2021-12-09T15:16:00Z">
        <w:r w:rsidR="005349C9">
          <w:rPr>
            <w:color w:val="000000" w:themeColor="text1"/>
            <w:sz w:val="24"/>
            <w:szCs w:val="24"/>
            <w:lang w:val="lt-LT"/>
          </w:rPr>
          <w:t>darbo</w:t>
        </w:r>
      </w:ins>
      <w:del w:id="77" w:author="Jurgita Blaževičiūtė" w:date="2021-12-09T15:16:00Z">
        <w:r w:rsidRPr="00587DE8" w:rsidDel="005349C9">
          <w:rPr>
            <w:color w:val="000000" w:themeColor="text1"/>
            <w:sz w:val="24"/>
            <w:szCs w:val="24"/>
            <w:lang w:val="lt-LT"/>
          </w:rPr>
          <w:delText>kalendorinių</w:delText>
        </w:r>
      </w:del>
      <w:r w:rsidRPr="00587DE8">
        <w:rPr>
          <w:color w:val="000000" w:themeColor="text1"/>
          <w:sz w:val="24"/>
          <w:szCs w:val="24"/>
          <w:lang w:val="lt-LT"/>
        </w:rPr>
        <w:t xml:space="preserve"> dienų, nurodomas kvietime (netaikoma </w:t>
      </w:r>
      <w:r w:rsidR="00F53366" w:rsidRPr="00587DE8">
        <w:rPr>
          <w:color w:val="000000" w:themeColor="text1"/>
          <w:sz w:val="24"/>
          <w:szCs w:val="24"/>
          <w:lang w:val="lt-LT"/>
        </w:rPr>
        <w:t>Nuostatų 4</w:t>
      </w:r>
      <w:ins w:id="78" w:author="Jurgita Blaževičiūtė" w:date="2021-12-09T15:13:00Z">
        <w:r w:rsidR="005349C9">
          <w:rPr>
            <w:color w:val="000000" w:themeColor="text1"/>
            <w:sz w:val="24"/>
            <w:szCs w:val="24"/>
            <w:lang w:val="lt-LT"/>
          </w:rPr>
          <w:t xml:space="preserve"> </w:t>
        </w:r>
      </w:ins>
      <w:r w:rsidR="00F53366" w:rsidRPr="00587DE8">
        <w:rPr>
          <w:color w:val="000000" w:themeColor="text1"/>
          <w:sz w:val="24"/>
          <w:szCs w:val="24"/>
          <w:lang w:val="lt-LT"/>
        </w:rPr>
        <w:t>.4.9</w:t>
      </w:r>
      <w:r w:rsidRPr="00587DE8">
        <w:rPr>
          <w:color w:val="000000" w:themeColor="text1"/>
          <w:sz w:val="24"/>
          <w:szCs w:val="24"/>
          <w:lang w:val="lt-LT"/>
        </w:rPr>
        <w:t xml:space="preserve"> punktui). Paraiškų priėmimo datą ir terminą nustato Komisija protokoliniu sprendimu. </w:t>
      </w:r>
      <w:r w:rsidR="005F15E7" w:rsidRPr="00587DE8">
        <w:rPr>
          <w:sz w:val="24"/>
          <w:szCs w:val="24"/>
          <w:lang w:val="lt-LT"/>
        </w:rPr>
        <w:t xml:space="preserve">Paraiškos priimamos nuo kvietimo pradžios </w:t>
      </w:r>
      <w:r w:rsidR="005F15E7" w:rsidRPr="00587DE8">
        <w:rPr>
          <w:rStyle w:val="Grietas"/>
          <w:b w:val="0"/>
          <w:sz w:val="24"/>
          <w:szCs w:val="24"/>
          <w:lang w:val="lt-LT"/>
        </w:rPr>
        <w:t>iki kol pakanka lėšų</w:t>
      </w:r>
      <w:r w:rsidR="005F15E7" w:rsidRPr="00587DE8">
        <w:rPr>
          <w:sz w:val="24"/>
          <w:szCs w:val="24"/>
          <w:lang w:val="lt-LT"/>
        </w:rPr>
        <w:t xml:space="preserve">, skirtų Programai einamiesiems metams. </w:t>
      </w:r>
      <w:r w:rsidR="000C2195" w:rsidRPr="00587DE8">
        <w:rPr>
          <w:sz w:val="24"/>
          <w:szCs w:val="24"/>
          <w:lang w:val="lt-LT"/>
        </w:rPr>
        <w:t>Surinkus paraiškų už Programai einamaisiais metais skirtą lėšų sumą,</w:t>
      </w:r>
      <w:r w:rsidR="000C2195" w:rsidRPr="00587DE8">
        <w:rPr>
          <w:rFonts w:ascii="Source Sans Pro" w:hAnsi="Source Sans Pro" w:cs="Arial"/>
          <w:sz w:val="24"/>
          <w:szCs w:val="24"/>
          <w:lang w:val="lt-LT"/>
        </w:rPr>
        <w:t xml:space="preserve"> paraiškų priėmimas stabdomas. Pranešimas apie sustabdymą skelbiamas rajono savivaldybės internetinėje svetainėje. </w:t>
      </w:r>
      <w:r w:rsidR="0004369F" w:rsidRPr="00587DE8">
        <w:rPr>
          <w:rFonts w:ascii="Source Sans Pro" w:hAnsi="Source Sans Pro" w:cs="Arial"/>
          <w:sz w:val="24"/>
          <w:szCs w:val="24"/>
          <w:lang w:val="lt-LT"/>
        </w:rPr>
        <w:t>Gautos paraiškos registruojamos, nurodant numerį, registracijos datą ir laiką</w:t>
      </w:r>
      <w:r w:rsidR="0004369F" w:rsidRPr="000E4F68">
        <w:rPr>
          <w:sz w:val="24"/>
          <w:szCs w:val="24"/>
          <w:lang w:val="lt-LT"/>
        </w:rPr>
        <w:t>.</w:t>
      </w:r>
      <w:ins w:id="79" w:author="UserRS" w:date="2021-12-02T15:28:00Z">
        <w:r w:rsidR="00B623B1" w:rsidRPr="000E4F68">
          <w:rPr>
            <w:rFonts w:eastAsia="Calibri"/>
            <w:sz w:val="24"/>
            <w:szCs w:val="24"/>
          </w:rPr>
          <w:t xml:space="preserve"> </w:t>
        </w:r>
      </w:ins>
      <w:ins w:id="80" w:author="Jurgita Blaževičiūtė" w:date="2021-12-08T20:40:00Z">
        <w:r w:rsidR="00B570E4">
          <w:rPr>
            <w:rFonts w:eastAsia="Calibri"/>
            <w:sz w:val="24"/>
            <w:szCs w:val="24"/>
          </w:rPr>
          <w:t>Programos sekretorius</w:t>
        </w:r>
      </w:ins>
      <w:del w:id="81" w:author="Jurgita Blaževičiūtė" w:date="2021-12-08T20:40:00Z">
        <w:r w:rsidR="00B623B1" w:rsidRPr="000E4F68" w:rsidDel="00B570E4">
          <w:rPr>
            <w:rFonts w:eastAsia="Calibri"/>
            <w:sz w:val="24"/>
            <w:szCs w:val="24"/>
          </w:rPr>
          <w:delText>Skyrius</w:delText>
        </w:r>
      </w:del>
      <w:r w:rsidR="00B623B1" w:rsidRPr="000E4F68">
        <w:rPr>
          <w:rFonts w:eastAsia="Calibri"/>
          <w:sz w:val="24"/>
          <w:szCs w:val="24"/>
        </w:rPr>
        <w:t xml:space="preserve">, </w:t>
      </w:r>
      <w:r w:rsidR="00B623B1" w:rsidRPr="008C4C57">
        <w:rPr>
          <w:rFonts w:eastAsia="Calibri"/>
          <w:color w:val="FF0000"/>
          <w:sz w:val="24"/>
          <w:szCs w:val="24"/>
        </w:rPr>
        <w:t xml:space="preserve">pastebėjęs trūkumų </w:t>
      </w:r>
      <w:ins w:id="82" w:author="Jurgita Blaževičiūtė" w:date="2021-12-08T20:41:00Z">
        <w:r w:rsidR="00B570E4">
          <w:rPr>
            <w:rFonts w:eastAsia="Calibri"/>
            <w:sz w:val="24"/>
            <w:szCs w:val="24"/>
          </w:rPr>
          <w:t>paraiškoje ir jos prieduose</w:t>
        </w:r>
      </w:ins>
      <w:del w:id="83" w:author="Jurgita Blaževičiūtė" w:date="2021-12-08T20:41:00Z">
        <w:r w:rsidR="00B623B1" w:rsidRPr="008C4C57" w:rsidDel="00B570E4">
          <w:rPr>
            <w:rFonts w:eastAsia="Calibri"/>
            <w:sz w:val="24"/>
            <w:szCs w:val="24"/>
          </w:rPr>
          <w:delText>administracinės atitikties ir tinkamumo vertinimo metu</w:delText>
        </w:r>
      </w:del>
      <w:r w:rsidR="00B623B1" w:rsidRPr="008C4C57">
        <w:rPr>
          <w:rFonts w:eastAsia="Calibri"/>
          <w:color w:val="FF0000"/>
          <w:sz w:val="24"/>
          <w:szCs w:val="24"/>
        </w:rPr>
        <w:t>, paraiškoje nurodytu p</w:t>
      </w:r>
      <w:ins w:id="84" w:author="Jurgita Blaževičiūtė" w:date="2021-12-08T20:41:00Z">
        <w:r w:rsidR="00B570E4" w:rsidRPr="008C4C57">
          <w:rPr>
            <w:rFonts w:eastAsia="Calibri"/>
            <w:color w:val="FF0000"/>
            <w:sz w:val="24"/>
            <w:szCs w:val="24"/>
          </w:rPr>
          <w:t xml:space="preserve">areiškėjo </w:t>
        </w:r>
      </w:ins>
      <w:del w:id="85" w:author="Jurgita Blaževičiūtė" w:date="2021-12-08T20:41:00Z">
        <w:r w:rsidR="00B623B1" w:rsidRPr="008C4C57" w:rsidDel="00B570E4">
          <w:rPr>
            <w:rFonts w:eastAsia="Calibri"/>
            <w:sz w:val="24"/>
            <w:szCs w:val="24"/>
          </w:rPr>
          <w:delText>rojekto vykdytojo</w:delText>
        </w:r>
      </w:del>
      <w:r w:rsidR="00B623B1" w:rsidRPr="008C4C57">
        <w:rPr>
          <w:rFonts w:eastAsia="Calibri"/>
          <w:sz w:val="24"/>
          <w:szCs w:val="24"/>
        </w:rPr>
        <w:t xml:space="preserve"> </w:t>
      </w:r>
      <w:r w:rsidR="00B623B1" w:rsidRPr="008C4C57">
        <w:rPr>
          <w:rFonts w:eastAsia="Calibri"/>
          <w:color w:val="FF0000"/>
          <w:sz w:val="24"/>
          <w:szCs w:val="24"/>
        </w:rPr>
        <w:t xml:space="preserve">elektroninio pašto adresu apie tai informuoja pareiškėją, nustatydamas ne trumpesnį nei 3 darbo dienų terminą vienkartiniam trūkumų </w:t>
      </w:r>
      <w:r w:rsidR="00B623B1" w:rsidRPr="003D5F64">
        <w:rPr>
          <w:rFonts w:eastAsia="Calibri"/>
          <w:color w:val="FF0000"/>
          <w:sz w:val="24"/>
          <w:szCs w:val="24"/>
        </w:rPr>
        <w:t>pašalinimui</w:t>
      </w:r>
      <w:r w:rsidR="00B570E4" w:rsidRPr="003D5F64">
        <w:rPr>
          <w:rFonts w:eastAsia="Calibri"/>
          <w:color w:val="FF0000"/>
          <w:sz w:val="24"/>
          <w:szCs w:val="24"/>
        </w:rPr>
        <w:t xml:space="preserve"> ir/ar trūkstamų dokumentų pateikimui</w:t>
      </w:r>
      <w:ins w:id="86" w:author="UserRS" w:date="2021-12-02T15:28:00Z">
        <w:r w:rsidR="00B623B1" w:rsidRPr="003D5F64">
          <w:rPr>
            <w:rFonts w:eastAsia="Calibri"/>
            <w:color w:val="FF0000"/>
            <w:sz w:val="24"/>
            <w:szCs w:val="24"/>
          </w:rPr>
          <w:t>.</w:t>
        </w:r>
      </w:ins>
      <w:ins w:id="87" w:author="Jurgita Blaževičiūtė" w:date="2021-12-08T20:42:00Z">
        <w:r w:rsidR="00B570E4" w:rsidRPr="003D5F64">
          <w:rPr>
            <w:rFonts w:eastAsia="Calibri"/>
            <w:color w:val="FF0000"/>
            <w:sz w:val="24"/>
            <w:szCs w:val="24"/>
          </w:rPr>
          <w:t xml:space="preserve"> </w:t>
        </w:r>
      </w:ins>
      <w:r w:rsidR="000C2195" w:rsidRPr="00587DE8">
        <w:rPr>
          <w:rFonts w:ascii="Source Sans Pro" w:hAnsi="Source Sans Pro" w:cs="Arial"/>
          <w:sz w:val="24"/>
          <w:szCs w:val="24"/>
          <w:lang w:val="lt-LT"/>
        </w:rPr>
        <w:t xml:space="preserve">Paraiškos, gautos pasibaigus kvietimo terminui, </w:t>
      </w:r>
      <w:r w:rsidR="00B570E4" w:rsidRPr="003D5F64">
        <w:rPr>
          <w:rFonts w:ascii="Source Sans Pro" w:hAnsi="Source Sans Pro" w:cs="Arial"/>
          <w:color w:val="FF0000"/>
          <w:sz w:val="24"/>
          <w:szCs w:val="24"/>
          <w:lang w:val="lt-LT"/>
        </w:rPr>
        <w:t>neregistruojamos ir</w:t>
      </w:r>
      <w:r w:rsidR="00B570E4">
        <w:rPr>
          <w:rFonts w:ascii="Source Sans Pro" w:hAnsi="Source Sans Pro" w:cs="Arial"/>
          <w:sz w:val="24"/>
          <w:szCs w:val="24"/>
          <w:lang w:val="lt-LT"/>
        </w:rPr>
        <w:t xml:space="preserve"> </w:t>
      </w:r>
      <w:r w:rsidR="000C2195" w:rsidRPr="00587DE8">
        <w:rPr>
          <w:rFonts w:ascii="Source Sans Pro" w:hAnsi="Source Sans Pro" w:cs="Arial"/>
          <w:sz w:val="24"/>
          <w:szCs w:val="24"/>
          <w:lang w:val="lt-LT"/>
        </w:rPr>
        <w:t>nevertinamos</w:t>
      </w:r>
      <w:r w:rsidR="00B372DD" w:rsidRPr="00587DE8">
        <w:rPr>
          <w:rFonts w:ascii="Source Sans Pro" w:hAnsi="Source Sans Pro" w:cs="Arial"/>
          <w:sz w:val="24"/>
          <w:szCs w:val="24"/>
          <w:lang w:val="lt-LT"/>
        </w:rPr>
        <w:t>.</w:t>
      </w:r>
      <w:r w:rsidR="000C2195" w:rsidRPr="00587DE8">
        <w:rPr>
          <w:sz w:val="24"/>
          <w:szCs w:val="24"/>
          <w:lang w:val="lt-LT"/>
        </w:rPr>
        <w:t xml:space="preserve"> </w:t>
      </w:r>
      <w:r w:rsidRPr="00587DE8">
        <w:rPr>
          <w:sz w:val="24"/>
          <w:szCs w:val="24"/>
          <w:lang w:val="lt-LT"/>
        </w:rPr>
        <w:t xml:space="preserve">Jei pirmo kvietimo teikti paraiškas metu nėra išdalinamos tų metų biudžete SVV programai skirtos lėšos, kvietimas skelbiamas pakartotinai. Kvietimų skaičius </w:t>
      </w:r>
      <w:r w:rsidR="000C2195" w:rsidRPr="00587DE8">
        <w:rPr>
          <w:sz w:val="24"/>
          <w:szCs w:val="24"/>
          <w:lang w:val="lt-LT"/>
        </w:rPr>
        <w:t xml:space="preserve">per einamuosius metus </w:t>
      </w:r>
      <w:r w:rsidRPr="00587DE8">
        <w:rPr>
          <w:color w:val="000000" w:themeColor="text1"/>
          <w:sz w:val="24"/>
          <w:szCs w:val="24"/>
          <w:lang w:val="lt-LT"/>
        </w:rPr>
        <w:t>nėra ribojamas. Pageidaujantys gauti paramą turi pateikti dokumentus, kurie tiesiogiai susiję su prašoma parama. Preliminarus pridedamų</w:t>
      </w:r>
      <w:del w:id="88" w:author="Jurgita Blaževičiūtė" w:date="2021-12-09T15:17:00Z">
        <w:r w:rsidRPr="00587DE8" w:rsidDel="005349C9">
          <w:rPr>
            <w:color w:val="000000" w:themeColor="text1"/>
            <w:sz w:val="24"/>
            <w:szCs w:val="24"/>
            <w:lang w:val="lt-LT"/>
          </w:rPr>
          <w:delText>jų</w:delText>
        </w:r>
      </w:del>
      <w:r w:rsidRPr="00587DE8">
        <w:rPr>
          <w:color w:val="000000" w:themeColor="text1"/>
          <w:sz w:val="24"/>
          <w:szCs w:val="24"/>
          <w:lang w:val="lt-LT"/>
        </w:rPr>
        <w:t xml:space="preserve"> dokumentų sąrašas:</w:t>
      </w:r>
    </w:p>
    <w:p w14:paraId="33B7A4F7" w14:textId="35BC3DAB"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5.1.1. paraiška paramai gauti pagal </w:t>
      </w:r>
      <w:r w:rsidR="005349C9" w:rsidRPr="008C4C57">
        <w:rPr>
          <w:color w:val="FF0000"/>
          <w:sz w:val="24"/>
          <w:szCs w:val="24"/>
          <w:lang w:val="lt-LT"/>
        </w:rPr>
        <w:t>patvirtintą</w:t>
      </w:r>
      <w:r w:rsidR="005349C9">
        <w:rPr>
          <w:color w:val="000000" w:themeColor="text1"/>
          <w:sz w:val="24"/>
          <w:szCs w:val="24"/>
          <w:lang w:val="lt-LT"/>
        </w:rPr>
        <w:t xml:space="preserve"> </w:t>
      </w:r>
      <w:del w:id="89" w:author="Jurgita Blaževičiūtė" w:date="2021-12-09T15:17:00Z">
        <w:r w:rsidRPr="00587DE8" w:rsidDel="005349C9">
          <w:rPr>
            <w:color w:val="000000" w:themeColor="text1"/>
            <w:sz w:val="24"/>
            <w:szCs w:val="24"/>
            <w:lang w:val="lt-LT"/>
          </w:rPr>
          <w:delText xml:space="preserve">tipinę </w:delText>
        </w:r>
      </w:del>
      <w:r w:rsidRPr="00587DE8">
        <w:rPr>
          <w:color w:val="000000" w:themeColor="text1"/>
          <w:sz w:val="24"/>
          <w:szCs w:val="24"/>
          <w:lang w:val="lt-LT"/>
        </w:rPr>
        <w:t xml:space="preserve">formą (1 priedas) (privaloma pateikti kompiuteriu </w:t>
      </w:r>
      <w:r w:rsidR="005349C9" w:rsidRPr="008C4C57">
        <w:rPr>
          <w:color w:val="FF0000"/>
          <w:sz w:val="24"/>
          <w:szCs w:val="24"/>
          <w:lang w:val="lt-LT"/>
        </w:rPr>
        <w:t>pilnai</w:t>
      </w:r>
      <w:r w:rsidR="005349C9">
        <w:rPr>
          <w:color w:val="000000" w:themeColor="text1"/>
          <w:sz w:val="24"/>
          <w:szCs w:val="24"/>
          <w:lang w:val="lt-LT"/>
        </w:rPr>
        <w:t xml:space="preserve"> </w:t>
      </w:r>
      <w:r w:rsidRPr="00587DE8">
        <w:rPr>
          <w:color w:val="000000" w:themeColor="text1"/>
          <w:sz w:val="24"/>
          <w:szCs w:val="24"/>
          <w:lang w:val="lt-LT"/>
        </w:rPr>
        <w:t xml:space="preserve">užpildytą formą); </w:t>
      </w:r>
    </w:p>
    <w:p w14:paraId="274066EE"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5.1.2. Smulkiojo ir vidutinio verslo subjekto deklaracija (forma patvirtinta Lietuvos Respublikos ūkio ministro 2008-03-26 įsakymu Nr.4-119 „Dėl Smulkiojo ir vidutinio verslo subjekto statuso deklaravimo tvarkos aprašo ir smulkiojo ir vidutinio verslo subjekto statuso deklaracijos formos patvirtinimo“) (įmonėms, bendrijoms, bendrovėms privaloma pateikti, išskyrus pagal 4.4.3 ir 4.4.9 punktą teikiantiems paraiškas);</w:t>
      </w:r>
    </w:p>
    <w:p w14:paraId="6CB99213" w14:textId="4307C835" w:rsidR="004D5DAA" w:rsidRDefault="004D5DAA" w:rsidP="003B1F1E">
      <w:pPr>
        <w:suppressAutoHyphens w:val="0"/>
        <w:jc w:val="both"/>
        <w:rPr>
          <w:ins w:id="90" w:author="UserRS" w:date="2021-12-16T08:37:00Z"/>
          <w:color w:val="000000" w:themeColor="text1"/>
          <w:sz w:val="24"/>
          <w:szCs w:val="24"/>
          <w:lang w:val="lt-LT"/>
        </w:rPr>
      </w:pPr>
      <w:r w:rsidRPr="00587DE8">
        <w:rPr>
          <w:color w:val="000000" w:themeColor="text1"/>
          <w:sz w:val="24"/>
          <w:szCs w:val="24"/>
          <w:lang w:val="lt-LT"/>
        </w:rPr>
        <w:tab/>
        <w:t xml:space="preserve">5.1.3. </w:t>
      </w:r>
      <w:r w:rsidR="00317CE5" w:rsidRPr="00587DE8">
        <w:rPr>
          <w:color w:val="000000" w:themeColor="text1"/>
          <w:sz w:val="24"/>
          <w:szCs w:val="24"/>
          <w:lang w:val="lt-LT"/>
        </w:rPr>
        <w:t>smulkaus ir vidutinio verslo subjekto</w:t>
      </w:r>
      <w:r w:rsidRPr="00587DE8">
        <w:rPr>
          <w:color w:val="000000" w:themeColor="text1"/>
          <w:sz w:val="24"/>
          <w:szCs w:val="24"/>
          <w:lang w:val="lt-LT"/>
        </w:rPr>
        <w:t xml:space="preserve"> vadovo amžiaus iki 29 m. arba virš 55 m. kategorijos atitiktį </w:t>
      </w:r>
      <w:r w:rsidRPr="008C4C57">
        <w:rPr>
          <w:color w:val="000000" w:themeColor="text1"/>
          <w:sz w:val="24"/>
          <w:szCs w:val="24"/>
          <w:lang w:val="lt-LT"/>
        </w:rPr>
        <w:t xml:space="preserve">pagrindžiančio dokumento kopija, </w:t>
      </w:r>
      <w:r w:rsidRPr="008C4C57">
        <w:rPr>
          <w:strike/>
          <w:color w:val="FF0000"/>
          <w:sz w:val="24"/>
          <w:szCs w:val="24"/>
          <w:lang w:val="lt-LT"/>
        </w:rPr>
        <w:t>arba</w:t>
      </w:r>
      <w:r w:rsidRPr="008C4C57">
        <w:rPr>
          <w:color w:val="000000" w:themeColor="text1"/>
          <w:sz w:val="24"/>
          <w:szCs w:val="24"/>
          <w:lang w:val="lt-LT"/>
        </w:rPr>
        <w:t xml:space="preserve"> neįgaliojo pažymėjimo kopija</w:t>
      </w:r>
      <w:r w:rsidR="00773F6D" w:rsidRPr="008C4C57">
        <w:rPr>
          <w:color w:val="000000" w:themeColor="text1"/>
          <w:sz w:val="24"/>
          <w:szCs w:val="24"/>
          <w:lang w:val="lt-LT"/>
        </w:rPr>
        <w:t xml:space="preserve"> </w:t>
      </w:r>
      <w:r w:rsidR="00773F6D" w:rsidRPr="008C4C57">
        <w:rPr>
          <w:color w:val="FF0000"/>
          <w:sz w:val="24"/>
          <w:szCs w:val="24"/>
          <w:lang w:val="lt-LT"/>
        </w:rPr>
        <w:t xml:space="preserve">arba </w:t>
      </w:r>
      <w:r w:rsidR="00773F6D" w:rsidRPr="008C4C57">
        <w:rPr>
          <w:rFonts w:eastAsia="Lucida Sans Unicode"/>
          <w:color w:val="FF0000"/>
          <w:sz w:val="24"/>
          <w:szCs w:val="24"/>
          <w:lang w:val="lt-LT" w:eastAsia="lt-LT"/>
        </w:rPr>
        <w:t xml:space="preserve">verslo </w:t>
      </w:r>
      <w:r w:rsidR="00773F6D" w:rsidRPr="008C4C57">
        <w:rPr>
          <w:rFonts w:eastAsia="Lucida Sans Unicode"/>
          <w:color w:val="FF0000"/>
          <w:sz w:val="24"/>
          <w:szCs w:val="24"/>
          <w:lang w:val="lt-LT" w:eastAsia="lt-LT"/>
        </w:rPr>
        <w:lastRenderedPageBreak/>
        <w:t>liudijimo</w:t>
      </w:r>
      <w:r w:rsidR="0013520D" w:rsidRPr="008C4C57">
        <w:rPr>
          <w:rFonts w:eastAsia="Lucida Sans Unicode"/>
          <w:color w:val="FF0000"/>
          <w:sz w:val="24"/>
          <w:szCs w:val="24"/>
          <w:lang w:val="lt-LT" w:eastAsia="lt-LT"/>
        </w:rPr>
        <w:t xml:space="preserve"> </w:t>
      </w:r>
      <w:r w:rsidR="0013520D" w:rsidRPr="008C4C57">
        <w:rPr>
          <w:color w:val="FF0000"/>
          <w:sz w:val="24"/>
          <w:szCs w:val="24"/>
          <w:lang w:val="lt-LT"/>
        </w:rPr>
        <w:t xml:space="preserve">(išduoto ne trumpesniam kaip 6 mėn. ar ne trumpesniam kaip 180 dienų laikotarpiui per praėjusių 12 mėn. laikotarpį iki paraiškos pateikimo dienos) </w:t>
      </w:r>
      <w:r w:rsidR="00B570E4" w:rsidRPr="008C4C57">
        <w:rPr>
          <w:rFonts w:eastAsia="Lucida Sans Unicode"/>
          <w:color w:val="FF0000"/>
          <w:sz w:val="24"/>
          <w:szCs w:val="24"/>
          <w:lang w:val="lt-LT" w:eastAsia="lt-LT"/>
        </w:rPr>
        <w:t xml:space="preserve">/individualios veiklos vykdymo pažymos </w:t>
      </w:r>
      <w:r w:rsidR="00773F6D" w:rsidRPr="008C4C57">
        <w:rPr>
          <w:rFonts w:eastAsia="Lucida Sans Unicode"/>
          <w:color w:val="FF0000"/>
          <w:sz w:val="24"/>
          <w:szCs w:val="24"/>
          <w:lang w:val="lt-LT" w:eastAsia="lt-LT"/>
        </w:rPr>
        <w:t xml:space="preserve"> kopiją</w:t>
      </w:r>
      <w:r w:rsidRPr="008C4C57">
        <w:rPr>
          <w:color w:val="FF0000"/>
          <w:sz w:val="24"/>
          <w:szCs w:val="24"/>
          <w:lang w:val="lt-LT"/>
        </w:rPr>
        <w:t>,</w:t>
      </w:r>
      <w:r w:rsidRPr="00773F6D">
        <w:rPr>
          <w:color w:val="000000" w:themeColor="text1"/>
          <w:sz w:val="24"/>
          <w:szCs w:val="24"/>
          <w:lang w:val="lt-LT"/>
        </w:rPr>
        <w:t xml:space="preserve"> </w:t>
      </w:r>
      <w:r w:rsidRPr="00587DE8">
        <w:rPr>
          <w:color w:val="000000" w:themeColor="text1"/>
          <w:sz w:val="24"/>
          <w:szCs w:val="24"/>
          <w:lang w:val="lt-LT"/>
        </w:rPr>
        <w:t xml:space="preserve">jei taikoma; </w:t>
      </w:r>
    </w:p>
    <w:p w14:paraId="2625C609" w14:textId="4FCF0EA2" w:rsidR="004D5DAA" w:rsidRPr="00587DE8" w:rsidRDefault="004D5DAA" w:rsidP="001752C9">
      <w:pPr>
        <w:suppressAutoHyphens w:val="0"/>
        <w:ind w:firstLine="1296"/>
        <w:jc w:val="both"/>
        <w:rPr>
          <w:color w:val="000000" w:themeColor="text1"/>
          <w:sz w:val="24"/>
          <w:szCs w:val="24"/>
          <w:lang w:val="lt-LT"/>
        </w:rPr>
      </w:pPr>
      <w:r w:rsidRPr="00587DE8">
        <w:rPr>
          <w:color w:val="000000" w:themeColor="text1"/>
          <w:sz w:val="24"/>
          <w:szCs w:val="24"/>
          <w:lang w:val="lt-LT"/>
        </w:rPr>
        <w:t>5.1.4. sutarties, pasirašytos tarp banko, kredito įstaigos ir kt., kopija, suteikusio kreditą banko išvada</w:t>
      </w:r>
      <w:r w:rsidR="00645C1C" w:rsidRPr="00587DE8">
        <w:rPr>
          <w:color w:val="000000" w:themeColor="text1"/>
          <w:sz w:val="24"/>
          <w:szCs w:val="24"/>
          <w:lang w:val="lt-LT"/>
        </w:rPr>
        <w:t>/</w:t>
      </w:r>
      <w:r w:rsidRPr="00587DE8">
        <w:rPr>
          <w:color w:val="000000" w:themeColor="text1"/>
          <w:sz w:val="24"/>
          <w:szCs w:val="24"/>
          <w:lang w:val="lt-LT"/>
        </w:rPr>
        <w:t xml:space="preserve"> pažyma iš banko</w:t>
      </w:r>
      <w:r w:rsidR="00645C1C" w:rsidRPr="00587DE8">
        <w:rPr>
          <w:color w:val="000000" w:themeColor="text1"/>
          <w:sz w:val="24"/>
          <w:szCs w:val="24"/>
          <w:lang w:val="lt-LT"/>
        </w:rPr>
        <w:t>/</w:t>
      </w:r>
      <w:r w:rsidRPr="00587DE8">
        <w:rPr>
          <w:color w:val="000000" w:themeColor="text1"/>
          <w:sz w:val="24"/>
          <w:szCs w:val="24"/>
          <w:lang w:val="lt-LT"/>
        </w:rPr>
        <w:t xml:space="preserve"> kredito įstaigos ir kt. apie per paskutinius 12 mėnesių nuo paraiškos pateikimo dienos priskaičiuotas palūkanas, ir išlaidas patvirtinančių dokumentų apie sumokėtas įmokas kopijos, jei </w:t>
      </w:r>
      <w:r w:rsidR="00317CE5" w:rsidRPr="00587DE8">
        <w:rPr>
          <w:color w:val="000000" w:themeColor="text1"/>
          <w:sz w:val="24"/>
          <w:szCs w:val="24"/>
          <w:lang w:val="lt-LT"/>
        </w:rPr>
        <w:t xml:space="preserve">smulkaus ir vidutinio verslo </w:t>
      </w:r>
      <w:r w:rsidRPr="00587DE8">
        <w:rPr>
          <w:color w:val="000000" w:themeColor="text1"/>
          <w:sz w:val="24"/>
          <w:szCs w:val="24"/>
          <w:lang w:val="lt-LT"/>
        </w:rPr>
        <w:t>subjektas prašo kompensuoti palūkanas, pagal nuostatų 4.4.1.punktą;</w:t>
      </w:r>
    </w:p>
    <w:p w14:paraId="122B06B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5.1.5. darbo sutarties su neterminuotam laikui įdarbintu bedarbiu kopija, ir pažymų / banko išrašų apie sumokėtą atlyginimą už 6 mėn. kopijos, jei verslo subjektas prašo kompensuoti naujos darbo vietos sukūrimo išlaidas, pagal nuostatų 4.4.2. punktą;</w:t>
      </w:r>
    </w:p>
    <w:p w14:paraId="17AE2E5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5.1.6. dokumentai, liudijantys apie sumokėtą įmonės registravimo mokestį, jei verslo subjektas prašo kompensuoti įmonės registravimo dokumentų mokesčius, pagal nuostatų 4.4.3. punktą. Įmonė turi būti registruota Rokiškio rajono savivaldybės teritorijoje;</w:t>
      </w:r>
    </w:p>
    <w:p w14:paraId="10359E59"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5.1.7. žemės, žemės nuomos ar nekilnojamojo turto mokesčių deklaracijų kopijos ar kiti dokumentai, liudijantys apie minėtų mokesčių priskaičiavimą ir sumokėjimą, jei prašoma kompensuoti žemės, žemės nuomos ar nekilnojamojo turto mokestį, pagal nuostatų 4.4.4. punktą;</w:t>
      </w:r>
    </w:p>
    <w:p w14:paraId="740879C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5.1.8. išlaidas pateisinantys dokumentai, diplomų, pažymėjimų kopijos, jei prašoma kompensuoti mokymo kursų, seminarų, konsultacijų išlaidas, pagal nuostatų 4.4.5. punktą;</w:t>
      </w:r>
    </w:p>
    <w:p w14:paraId="043478AD"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5.1.9. išlaidas pateisinantys dokumentai apie subjekto dalyvavimą parodoje, mugėje, verslo misijoje, sutartys su parodų organizatoriais (jei sudarytos), jei prašoma kompensuoti parodų, mugių, dalyvavimą verslo misijose išlaidas, pagal nuostatų 4.4.6. punktą;</w:t>
      </w:r>
    </w:p>
    <w:p w14:paraId="6C062CEF" w14:textId="03631708"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5.1.10. išlaidas pateisinantys dokumentai, sutarties su tiekėjais kopija, internetinės svetainės nuoroda, elektroninės priemonės kopija</w:t>
      </w:r>
      <w:r w:rsidR="00317CE5" w:rsidRPr="00587DE8">
        <w:rPr>
          <w:color w:val="000000" w:themeColor="text1"/>
          <w:sz w:val="24"/>
          <w:szCs w:val="24"/>
          <w:lang w:val="lt-LT"/>
        </w:rPr>
        <w:t>,</w:t>
      </w:r>
      <w:r w:rsidRPr="00587DE8">
        <w:rPr>
          <w:color w:val="000000" w:themeColor="text1"/>
          <w:sz w:val="24"/>
          <w:szCs w:val="24"/>
          <w:lang w:val="lt-LT"/>
        </w:rPr>
        <w:t xml:space="preserve"> jei prašoma kompensuoti išlaidas</w:t>
      </w:r>
      <w:r w:rsidR="00317CE5" w:rsidRPr="00587DE8">
        <w:rPr>
          <w:color w:val="000000" w:themeColor="text1"/>
          <w:sz w:val="24"/>
          <w:szCs w:val="24"/>
          <w:lang w:val="lt-LT"/>
        </w:rPr>
        <w:t>,</w:t>
      </w:r>
      <w:r w:rsidRPr="00587DE8">
        <w:rPr>
          <w:color w:val="000000" w:themeColor="text1"/>
          <w:sz w:val="24"/>
          <w:szCs w:val="24"/>
          <w:lang w:val="lt-LT"/>
        </w:rPr>
        <w:t xml:space="preserve"> susijusias su internetinės svetainės, elektroninės priemonės sukūrimu, pagal nuostatų 4.4.7. punktą;</w:t>
      </w:r>
    </w:p>
    <w:p w14:paraId="43F6AD7B" w14:textId="0EFF3AED"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5.1.11. laisvos formos parengtų projektų</w:t>
      </w:r>
      <w:del w:id="91" w:author="Jurgita Blaževičiūtė" w:date="2021-12-08T20:46:00Z">
        <w:r w:rsidRPr="00587DE8" w:rsidDel="00B570E4">
          <w:rPr>
            <w:color w:val="000000" w:themeColor="text1"/>
            <w:sz w:val="24"/>
            <w:szCs w:val="24"/>
            <w:lang w:val="lt-LT"/>
          </w:rPr>
          <w:delText xml:space="preserve"> aprašymai</w:delText>
        </w:r>
      </w:del>
      <w:r w:rsidRPr="00587DE8">
        <w:rPr>
          <w:color w:val="000000" w:themeColor="text1"/>
          <w:sz w:val="24"/>
          <w:szCs w:val="24"/>
          <w:lang w:val="lt-LT"/>
        </w:rPr>
        <w:t>, kurie gerina rajono verslo aplinką</w:t>
      </w:r>
      <w:ins w:id="92" w:author="Jurgita Blaževičiūtė" w:date="2021-12-08T20:46:00Z">
        <w:r w:rsidR="00B570E4" w:rsidRPr="00B570E4">
          <w:rPr>
            <w:color w:val="000000" w:themeColor="text1"/>
            <w:sz w:val="24"/>
            <w:szCs w:val="24"/>
            <w:lang w:val="lt-LT"/>
          </w:rPr>
          <w:t xml:space="preserve"> </w:t>
        </w:r>
        <w:r w:rsidR="00B570E4" w:rsidRPr="00587DE8">
          <w:rPr>
            <w:color w:val="000000" w:themeColor="text1"/>
            <w:sz w:val="24"/>
            <w:szCs w:val="24"/>
            <w:lang w:val="lt-LT"/>
          </w:rPr>
          <w:t>aprašymai</w:t>
        </w:r>
        <w:r w:rsidR="00B570E4">
          <w:rPr>
            <w:color w:val="000000" w:themeColor="text1"/>
            <w:sz w:val="24"/>
            <w:szCs w:val="24"/>
            <w:lang w:val="lt-LT"/>
          </w:rPr>
          <w:t xml:space="preserve">, išlaidų sąmatos bei </w:t>
        </w:r>
      </w:ins>
      <w:del w:id="93" w:author="Jurgita Blaževičiūtė" w:date="2021-12-08T20:46:00Z">
        <w:r w:rsidRPr="00587DE8" w:rsidDel="00B570E4">
          <w:rPr>
            <w:color w:val="000000" w:themeColor="text1"/>
            <w:sz w:val="24"/>
            <w:szCs w:val="24"/>
            <w:lang w:val="lt-LT"/>
          </w:rPr>
          <w:delText>, k</w:delText>
        </w:r>
      </w:del>
      <w:ins w:id="94" w:author="Jurgita Blaževičiūtė" w:date="2021-12-08T20:46:00Z">
        <w:r w:rsidR="00B570E4">
          <w:rPr>
            <w:color w:val="000000" w:themeColor="text1"/>
            <w:sz w:val="24"/>
            <w:szCs w:val="24"/>
            <w:lang w:val="lt-LT"/>
          </w:rPr>
          <w:t xml:space="preserve">sutarčių su </w:t>
        </w:r>
      </w:ins>
      <w:del w:id="95" w:author="Jurgita Blaževičiūtė" w:date="2021-12-08T20:46:00Z">
        <w:r w:rsidRPr="00587DE8" w:rsidDel="00B570E4">
          <w:rPr>
            <w:color w:val="000000" w:themeColor="text1"/>
            <w:sz w:val="24"/>
            <w:szCs w:val="24"/>
            <w:lang w:val="lt-LT"/>
          </w:rPr>
          <w:delText xml:space="preserve">opijos su </w:delText>
        </w:r>
      </w:del>
      <w:r w:rsidRPr="00587DE8">
        <w:rPr>
          <w:color w:val="000000" w:themeColor="text1"/>
          <w:sz w:val="24"/>
          <w:szCs w:val="24"/>
          <w:lang w:val="lt-LT"/>
        </w:rPr>
        <w:t xml:space="preserve">paslaugų </w:t>
      </w:r>
      <w:ins w:id="96" w:author="Jurgita Blaževičiūtė" w:date="2021-12-08T20:46:00Z">
        <w:r w:rsidR="00B570E4">
          <w:rPr>
            <w:color w:val="000000" w:themeColor="text1"/>
            <w:sz w:val="24"/>
            <w:szCs w:val="24"/>
            <w:lang w:val="lt-LT"/>
          </w:rPr>
          <w:t xml:space="preserve">teikėjais </w:t>
        </w:r>
      </w:ins>
      <w:del w:id="97" w:author="Jurgita Blaževičiūtė" w:date="2021-12-08T20:46:00Z">
        <w:r w:rsidRPr="00587DE8" w:rsidDel="00B570E4">
          <w:rPr>
            <w:color w:val="000000" w:themeColor="text1"/>
            <w:sz w:val="24"/>
            <w:szCs w:val="24"/>
            <w:lang w:val="lt-LT"/>
          </w:rPr>
          <w:delText>rengėjais</w:delText>
        </w:r>
      </w:del>
      <w:ins w:id="98" w:author="Jurgita Blaževičiūtė" w:date="2021-12-08T20:46:00Z">
        <w:r w:rsidR="00B570E4">
          <w:rPr>
            <w:color w:val="000000" w:themeColor="text1"/>
            <w:sz w:val="24"/>
            <w:szCs w:val="24"/>
            <w:lang w:val="lt-LT"/>
          </w:rPr>
          <w:t>kopijos</w:t>
        </w:r>
      </w:ins>
      <w:r w:rsidRPr="00587DE8">
        <w:rPr>
          <w:color w:val="000000" w:themeColor="text1"/>
          <w:sz w:val="24"/>
          <w:szCs w:val="24"/>
          <w:lang w:val="lt-LT"/>
        </w:rPr>
        <w:t xml:space="preserve">, bei išlaidas </w:t>
      </w:r>
      <w:r w:rsidR="002D60C1" w:rsidRPr="00587DE8">
        <w:rPr>
          <w:sz w:val="24"/>
          <w:szCs w:val="24"/>
          <w:lang w:val="lt-LT"/>
        </w:rPr>
        <w:t xml:space="preserve">pagrindžiantys </w:t>
      </w:r>
      <w:r w:rsidRPr="00587DE8">
        <w:rPr>
          <w:color w:val="000000" w:themeColor="text1"/>
          <w:sz w:val="24"/>
          <w:szCs w:val="24"/>
          <w:lang w:val="lt-LT"/>
        </w:rPr>
        <w:t>dokumentai, jei prašoma</w:t>
      </w:r>
      <w:r w:rsidR="007D5658" w:rsidRPr="00587DE8">
        <w:rPr>
          <w:color w:val="000000" w:themeColor="text1"/>
          <w:sz w:val="24"/>
          <w:szCs w:val="24"/>
          <w:lang w:val="lt-LT"/>
        </w:rPr>
        <w:t xml:space="preserve"> </w:t>
      </w:r>
      <w:r w:rsidR="002D60C1" w:rsidRPr="00587DE8">
        <w:rPr>
          <w:sz w:val="24"/>
          <w:szCs w:val="24"/>
          <w:lang w:val="lt-LT"/>
        </w:rPr>
        <w:t xml:space="preserve">finansuoti </w:t>
      </w:r>
      <w:r w:rsidRPr="00587DE8">
        <w:rPr>
          <w:color w:val="000000" w:themeColor="text1"/>
          <w:sz w:val="24"/>
          <w:szCs w:val="24"/>
          <w:lang w:val="lt-LT"/>
        </w:rPr>
        <w:t>asocijuotų rajono verslo organizacijų</w:t>
      </w:r>
      <w:r w:rsidR="00621AE8" w:rsidRPr="00587DE8">
        <w:rPr>
          <w:sz w:val="24"/>
          <w:szCs w:val="24"/>
          <w:lang w:val="lt-LT"/>
        </w:rPr>
        <w:t xml:space="preserve">, </w:t>
      </w:r>
      <w:r w:rsidR="00621AE8" w:rsidRPr="00784007">
        <w:rPr>
          <w:strike/>
          <w:color w:val="FF0000"/>
          <w:sz w:val="24"/>
          <w:szCs w:val="24"/>
          <w:lang w:val="lt-LT"/>
        </w:rPr>
        <w:t>bendradarbystės centro „Spiečius“</w:t>
      </w:r>
      <w:r w:rsidRPr="00784007">
        <w:rPr>
          <w:color w:val="FF0000"/>
          <w:sz w:val="24"/>
          <w:szCs w:val="24"/>
          <w:lang w:val="lt-LT"/>
        </w:rPr>
        <w:t xml:space="preserve"> </w:t>
      </w:r>
      <w:r w:rsidR="00B87372" w:rsidRPr="00B87372">
        <w:rPr>
          <w:sz w:val="24"/>
          <w:szCs w:val="24"/>
          <w:lang w:val="lt-LT"/>
        </w:rPr>
        <w:t xml:space="preserve"> </w:t>
      </w:r>
      <w:r w:rsidR="00B87372" w:rsidRPr="00784007">
        <w:rPr>
          <w:color w:val="FF0000"/>
          <w:sz w:val="24"/>
          <w:szCs w:val="24"/>
          <w:lang w:val="lt-LT"/>
        </w:rPr>
        <w:t xml:space="preserve">VšĮ Rokiškio turizmo ir verslo informacijos centro </w:t>
      </w:r>
      <w:r w:rsidRPr="00587DE8">
        <w:rPr>
          <w:sz w:val="24"/>
          <w:szCs w:val="24"/>
          <w:lang w:val="lt-LT"/>
        </w:rPr>
        <w:t xml:space="preserve">projektų, </w:t>
      </w:r>
      <w:r w:rsidRPr="00587DE8">
        <w:rPr>
          <w:color w:val="000000" w:themeColor="text1"/>
          <w:sz w:val="24"/>
          <w:szCs w:val="24"/>
          <w:lang w:val="lt-LT"/>
        </w:rPr>
        <w:t>gerinančių verslo aplinką rajone</w:t>
      </w:r>
      <w:r w:rsidR="00E22227" w:rsidRPr="00587DE8">
        <w:rPr>
          <w:color w:val="000000" w:themeColor="text1"/>
          <w:sz w:val="24"/>
          <w:szCs w:val="24"/>
          <w:lang w:val="lt-LT"/>
        </w:rPr>
        <w:t>,</w:t>
      </w:r>
      <w:r w:rsidRPr="00587DE8">
        <w:rPr>
          <w:color w:val="000000" w:themeColor="text1"/>
          <w:sz w:val="24"/>
          <w:szCs w:val="24"/>
          <w:lang w:val="lt-LT"/>
        </w:rPr>
        <w:t xml:space="preserve"> rengimo išlaidas, pagal nuostatų 4.4.8. punktą;</w:t>
      </w:r>
    </w:p>
    <w:p w14:paraId="696A2DCF"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5.1.12. vietinių užimtumo iniciatyvų projektų įgyvendinimo sutarties kopija, jei prašoma dalinai remti rajono darbdavius, laimėjusius valstybės paramą pagal Vietinių užimtumo iniciatyvų programą, pagal nuostatų 4.4.9 punktą;</w:t>
      </w:r>
    </w:p>
    <w:p w14:paraId="296C4E25"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5.1.13. studijų baigimo diplomo kopija, darbo sutarties su įdarbintu asmeniu kopija, ir pažymų / banko išrašų apie sumokėtą atlyginimą už 6 mėn. kopija, jei verslo subjektas prašo padengti pirmą kartą pagal specialybę įdarbinto absolvento iki 29 metų darbo vietos sukūrimo išlaidas, pagal nuostatų 4.4.10. punktą;</w:t>
      </w:r>
    </w:p>
    <w:p w14:paraId="3AFEA327" w14:textId="1226D030" w:rsidR="004D5DAA" w:rsidRPr="00587DE8" w:rsidRDefault="004D5DAA"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5.1.14. </w:t>
      </w:r>
      <w:r w:rsidR="009213E4" w:rsidRPr="00587DE8">
        <w:rPr>
          <w:sz w:val="24"/>
          <w:szCs w:val="24"/>
          <w:lang w:val="lt-LT"/>
        </w:rPr>
        <w:t>išlaidas pateisinančių dokumentų</w:t>
      </w:r>
      <w:r w:rsidR="00B758E2" w:rsidRPr="00587DE8">
        <w:rPr>
          <w:sz w:val="24"/>
          <w:szCs w:val="24"/>
          <w:lang w:val="lt-LT"/>
        </w:rPr>
        <w:t>, ilgalaikio turto apskaitos kortelės</w:t>
      </w:r>
      <w:r w:rsidR="009213E4" w:rsidRPr="00587DE8">
        <w:rPr>
          <w:sz w:val="24"/>
          <w:szCs w:val="24"/>
          <w:lang w:val="lt-LT"/>
        </w:rPr>
        <w:t xml:space="preserve"> kopijos už įsigytą </w:t>
      </w:r>
      <w:r w:rsidR="009213E4" w:rsidRPr="00587DE8">
        <w:rPr>
          <w:i/>
          <w:sz w:val="24"/>
          <w:szCs w:val="24"/>
          <w:lang w:val="lt-LT"/>
        </w:rPr>
        <w:t>kilnojamąjį i</w:t>
      </w:r>
      <w:r w:rsidR="009213E4" w:rsidRPr="00587DE8">
        <w:rPr>
          <w:sz w:val="24"/>
          <w:szCs w:val="24"/>
          <w:lang w:val="lt-LT"/>
        </w:rPr>
        <w:t>lgalaikį materialųjį ir nematerialųjį turtą, tiesiogiai</w:t>
      </w:r>
      <w:r w:rsidR="00B758E2" w:rsidRPr="00587DE8">
        <w:rPr>
          <w:sz w:val="24"/>
          <w:szCs w:val="24"/>
          <w:lang w:val="lt-LT"/>
        </w:rPr>
        <w:t xml:space="preserve"> susijusį su jų vykdoma veikla, </w:t>
      </w:r>
      <w:r w:rsidR="009213E4" w:rsidRPr="00587DE8">
        <w:rPr>
          <w:sz w:val="24"/>
          <w:szCs w:val="24"/>
          <w:lang w:val="lt-LT"/>
        </w:rPr>
        <w:t>jei prašoma kompensuoti išlaidas pagal nuostatų 4.4.11 punktą</w:t>
      </w:r>
      <w:r w:rsidRPr="00587DE8">
        <w:rPr>
          <w:sz w:val="24"/>
          <w:szCs w:val="24"/>
          <w:lang w:val="lt-LT"/>
        </w:rPr>
        <w:t>;</w:t>
      </w:r>
    </w:p>
    <w:p w14:paraId="55C5F478" w14:textId="69470AE1" w:rsidR="004D5DAA" w:rsidRPr="00587DE8" w:rsidRDefault="004D5DAA" w:rsidP="003B1F1E">
      <w:pPr>
        <w:suppressAutoHyphens w:val="0"/>
        <w:jc w:val="both"/>
        <w:rPr>
          <w:sz w:val="24"/>
          <w:szCs w:val="24"/>
          <w:lang w:val="lt-LT"/>
        </w:rPr>
      </w:pPr>
      <w:r w:rsidRPr="00587DE8">
        <w:rPr>
          <w:sz w:val="24"/>
          <w:szCs w:val="24"/>
          <w:lang w:val="lt-LT"/>
        </w:rPr>
        <w:tab/>
        <w:t>5.1.15. patalpų nuomos sutarties, registruotos registrų centre kopija,</w:t>
      </w:r>
      <w:r w:rsidR="00EC42B9" w:rsidRPr="00587DE8">
        <w:rPr>
          <w:sz w:val="24"/>
          <w:szCs w:val="24"/>
          <w:lang w:val="lt-LT"/>
        </w:rPr>
        <w:t xml:space="preserve"> </w:t>
      </w:r>
      <w:r w:rsidR="00B570E4" w:rsidRPr="00784007">
        <w:rPr>
          <w:color w:val="FF0000"/>
          <w:sz w:val="24"/>
          <w:szCs w:val="24"/>
          <w:lang w:val="lt-LT"/>
        </w:rPr>
        <w:t>bei</w:t>
      </w:r>
      <w:r w:rsidR="00B570E4">
        <w:rPr>
          <w:sz w:val="24"/>
          <w:szCs w:val="24"/>
          <w:lang w:val="lt-LT"/>
        </w:rPr>
        <w:t xml:space="preserve"> </w:t>
      </w:r>
      <w:r w:rsidR="00EC42B9" w:rsidRPr="00587DE8">
        <w:rPr>
          <w:sz w:val="24"/>
          <w:szCs w:val="24"/>
          <w:lang w:val="lt-LT"/>
        </w:rPr>
        <w:t>išlaid</w:t>
      </w:r>
      <w:r w:rsidR="00B570E4" w:rsidRPr="00784007">
        <w:rPr>
          <w:color w:val="FF0000"/>
          <w:sz w:val="24"/>
          <w:szCs w:val="24"/>
          <w:lang w:val="lt-LT"/>
        </w:rPr>
        <w:t>ų</w:t>
      </w:r>
      <w:del w:id="99" w:author="Jurgita Blaževičiūtė" w:date="2021-12-08T20:49:00Z">
        <w:r w:rsidR="00EC42B9" w:rsidRPr="00587DE8" w:rsidDel="00B570E4">
          <w:rPr>
            <w:sz w:val="24"/>
            <w:szCs w:val="24"/>
            <w:lang w:val="lt-LT"/>
          </w:rPr>
          <w:delText>as</w:delText>
        </w:r>
      </w:del>
      <w:r w:rsidR="00EC42B9" w:rsidRPr="00587DE8">
        <w:rPr>
          <w:sz w:val="24"/>
          <w:szCs w:val="24"/>
          <w:lang w:val="lt-LT"/>
        </w:rPr>
        <w:t xml:space="preserve"> už sumokėtas komunalines paslaugas </w:t>
      </w:r>
      <w:r w:rsidR="00A17D82" w:rsidRPr="00784007">
        <w:rPr>
          <w:color w:val="FF0000"/>
          <w:sz w:val="24"/>
          <w:szCs w:val="24"/>
          <w:lang w:val="lt-LT"/>
        </w:rPr>
        <w:t xml:space="preserve">už nuomojamas patalpas, </w:t>
      </w:r>
      <w:r w:rsidR="00EC42B9" w:rsidRPr="00587DE8">
        <w:rPr>
          <w:sz w:val="24"/>
          <w:szCs w:val="24"/>
          <w:lang w:val="lt-LT"/>
        </w:rPr>
        <w:t>pateisinan</w:t>
      </w:r>
      <w:r w:rsidR="00A17D82">
        <w:rPr>
          <w:sz w:val="24"/>
          <w:szCs w:val="24"/>
          <w:lang w:val="lt-LT"/>
        </w:rPr>
        <w:t>č</w:t>
      </w:r>
      <w:r w:rsidR="00A17D82" w:rsidRPr="00784007">
        <w:rPr>
          <w:color w:val="FF0000"/>
          <w:sz w:val="24"/>
          <w:szCs w:val="24"/>
          <w:lang w:val="lt-LT"/>
        </w:rPr>
        <w:t>ių</w:t>
      </w:r>
      <w:del w:id="100" w:author="Jurgita Blaževičiūtė" w:date="2021-12-08T20:49:00Z">
        <w:r w:rsidR="00EC42B9" w:rsidRPr="00587DE8" w:rsidDel="00A17D82">
          <w:rPr>
            <w:sz w:val="24"/>
            <w:szCs w:val="24"/>
            <w:lang w:val="lt-LT"/>
          </w:rPr>
          <w:delText>tys</w:delText>
        </w:r>
      </w:del>
      <w:r w:rsidR="00EC42B9" w:rsidRPr="00587DE8">
        <w:rPr>
          <w:sz w:val="24"/>
          <w:szCs w:val="24"/>
          <w:lang w:val="lt-LT"/>
        </w:rPr>
        <w:t xml:space="preserve"> dokument</w:t>
      </w:r>
      <w:del w:id="101" w:author="Jurgita Blaževičiūtė" w:date="2021-12-08T20:49:00Z">
        <w:r w:rsidR="00EC42B9" w:rsidRPr="00587DE8" w:rsidDel="00A17D82">
          <w:rPr>
            <w:sz w:val="24"/>
            <w:szCs w:val="24"/>
            <w:lang w:val="lt-LT"/>
          </w:rPr>
          <w:delText>ai</w:delText>
        </w:r>
      </w:del>
      <w:r w:rsidR="00A17D82" w:rsidRPr="00784007">
        <w:rPr>
          <w:color w:val="FF0000"/>
          <w:sz w:val="24"/>
          <w:szCs w:val="24"/>
          <w:lang w:val="lt-LT"/>
        </w:rPr>
        <w:t>ų kopijos</w:t>
      </w:r>
      <w:r w:rsidR="00EC42B9" w:rsidRPr="00587DE8">
        <w:rPr>
          <w:sz w:val="24"/>
          <w:szCs w:val="24"/>
          <w:lang w:val="lt-LT"/>
        </w:rPr>
        <w:t xml:space="preserve">, </w:t>
      </w:r>
      <w:del w:id="102" w:author="Jurgita Blaževičiūtė" w:date="2021-12-08T20:49:00Z">
        <w:r w:rsidR="00EC42B9" w:rsidRPr="00587DE8" w:rsidDel="00A17D82">
          <w:rPr>
            <w:sz w:val="24"/>
            <w:szCs w:val="24"/>
            <w:lang w:val="lt-LT"/>
          </w:rPr>
          <w:delText>kurios buv</w:delText>
        </w:r>
        <w:r w:rsidR="00F951B7" w:rsidRPr="00587DE8" w:rsidDel="00A17D82">
          <w:rPr>
            <w:sz w:val="24"/>
            <w:szCs w:val="24"/>
            <w:lang w:val="lt-LT"/>
          </w:rPr>
          <w:delText xml:space="preserve">o patirtos, </w:delText>
        </w:r>
      </w:del>
      <w:r w:rsidRPr="00587DE8">
        <w:rPr>
          <w:sz w:val="24"/>
          <w:szCs w:val="24"/>
          <w:lang w:val="lt-LT"/>
        </w:rPr>
        <w:t xml:space="preserve">jei prašoma kompensuoti nuomos </w:t>
      </w:r>
      <w:r w:rsidR="00A17D82" w:rsidRPr="00784007">
        <w:rPr>
          <w:color w:val="FF0000"/>
          <w:sz w:val="24"/>
          <w:szCs w:val="24"/>
          <w:lang w:val="lt-LT"/>
        </w:rPr>
        <w:t xml:space="preserve">bei komunalinių išlaidų už jas </w:t>
      </w:r>
      <w:r w:rsidRPr="00587DE8">
        <w:rPr>
          <w:sz w:val="24"/>
          <w:szCs w:val="24"/>
          <w:lang w:val="lt-LT"/>
        </w:rPr>
        <w:t>mokestį įmonėms, vykdančioms veiklą Rokiškio rajone, pagal nuostatų 4.4.12 punktą;</w:t>
      </w:r>
    </w:p>
    <w:p w14:paraId="26408F9D" w14:textId="2C56C924"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5.1.16. darbo sutarties su įdarbintu asmeniu kopija, ir pažymų / banko išrašų apie priskaičiuotą ir  sumokėtą atlyginimą ir sumokėto socialinio draudimo įmoką už 6 mėn. kopija, jei prašoma kompensuoti smulkaus ir vidutinio verslo subjektų naujų darbo vietų sukūrimą</w:t>
      </w:r>
      <w:r w:rsidR="00F67224" w:rsidRPr="00587DE8">
        <w:rPr>
          <w:color w:val="000000" w:themeColor="text1"/>
          <w:sz w:val="24"/>
          <w:szCs w:val="24"/>
          <w:lang w:val="lt-LT"/>
        </w:rPr>
        <w:t>,</w:t>
      </w:r>
      <w:r w:rsidRPr="00587DE8">
        <w:rPr>
          <w:color w:val="000000" w:themeColor="text1"/>
          <w:sz w:val="24"/>
          <w:szCs w:val="24"/>
          <w:lang w:val="lt-LT"/>
        </w:rPr>
        <w:t xml:space="preserve"> kompensuojant socialinio draudimo mokestį ne daugiau kaip 3 naujai įdarbintiems darbuotojams, ir ne ilgesniam, kaip 6 mėnesių laikotarpiui, pagal nuostatų 4.4.13 punktą. Darbo vieta privalo būti išlaikyta ne mažiau kaip vienerius metus;</w:t>
      </w:r>
    </w:p>
    <w:p w14:paraId="15D242B8" w14:textId="47F48152"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5.1.17. išlaidas pateisinančių dokumentų kopijos, sutarčių bei atliktų paslaugų perdavimo-priėmimo aktų su verslo planų, paraiškų ES paramai gauti rengėjais kopijos, jei prašoma </w:t>
      </w:r>
      <w:r w:rsidRPr="00587DE8">
        <w:rPr>
          <w:color w:val="000000" w:themeColor="text1"/>
          <w:sz w:val="24"/>
          <w:szCs w:val="24"/>
          <w:lang w:val="lt-LT"/>
        </w:rPr>
        <w:lastRenderedPageBreak/>
        <w:t>kompensuoti verslo planų, paraiškų, investicinių projektų rengimo išlaidas, pagal nuostatų 4.4.14 punktą;</w:t>
      </w:r>
    </w:p>
    <w:p w14:paraId="3E5647AA" w14:textId="6A9CD8AA"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5.1.18. išlaidas pateisinančių dokumentų kopijos, sutarčių bei </w:t>
      </w:r>
      <w:r w:rsidRPr="00784007">
        <w:rPr>
          <w:strike/>
          <w:color w:val="FF0000"/>
          <w:sz w:val="24"/>
          <w:szCs w:val="24"/>
          <w:lang w:val="lt-LT"/>
        </w:rPr>
        <w:t>atliktų paslaugų perdavimo-priėmimo aktų</w:t>
      </w:r>
      <w:r w:rsidRPr="00784007">
        <w:rPr>
          <w:color w:val="FF0000"/>
          <w:sz w:val="24"/>
          <w:szCs w:val="24"/>
          <w:lang w:val="lt-LT"/>
        </w:rPr>
        <w:t xml:space="preserve"> </w:t>
      </w:r>
      <w:r w:rsidRPr="00587DE8">
        <w:rPr>
          <w:color w:val="000000" w:themeColor="text1"/>
          <w:sz w:val="24"/>
          <w:szCs w:val="24"/>
          <w:lang w:val="lt-LT"/>
        </w:rPr>
        <w:t>dėl informacinių, reklaminių leidinių parengimo ir leidybos bei informacinio-reklaminio leidinio kopija, jei prašoma kompensuoti informacinių, reklaminių leidinių parengimo ir leidybos išlaidas, pagal nuostatų 4.4.15 punktą;</w:t>
      </w:r>
    </w:p>
    <w:p w14:paraId="0F080ECA"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5.1.19. išlaidas pateisinančių dokumentų kopijos (draudimo polisas) ir pavedimo už draudimą kopija, sutarties su Užimtumo tarnybos prie Socialinės apsaugos ir darbo ministerija apie paramos suteikimą, bei įrodymą, kad turtas yra privalomas drausti, jei prašoma kompensuoti draudimo išlaidas pagal nuostatų 4.4.16 punktą;</w:t>
      </w:r>
    </w:p>
    <w:p w14:paraId="432C208B" w14:textId="45A7C6C0"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5.1.20. paraišką gauti subsidiją verslo idėjai įgyvendinti, jei prašoma paremti verslo idėj</w:t>
      </w:r>
      <w:r w:rsidR="006068E8">
        <w:rPr>
          <w:color w:val="000000" w:themeColor="text1"/>
          <w:sz w:val="24"/>
          <w:szCs w:val="24"/>
          <w:lang w:val="lt-LT"/>
        </w:rPr>
        <w:t>ą, pagal nuostatų 4.4.17 punktą;</w:t>
      </w:r>
    </w:p>
    <w:p w14:paraId="6185A65A" w14:textId="6DDEB5DF" w:rsidR="00484961" w:rsidRPr="00587DE8" w:rsidRDefault="00484961"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 xml:space="preserve">5.1.21. </w:t>
      </w:r>
      <w:r w:rsidR="00735C66" w:rsidRPr="00587DE8">
        <w:rPr>
          <w:sz w:val="24"/>
          <w:szCs w:val="24"/>
          <w:lang w:val="lt-LT"/>
        </w:rPr>
        <w:t>pažym</w:t>
      </w:r>
      <w:r w:rsidR="00683F53" w:rsidRPr="00587DE8">
        <w:rPr>
          <w:sz w:val="24"/>
          <w:szCs w:val="24"/>
          <w:lang w:val="lt-LT"/>
        </w:rPr>
        <w:t>ą</w:t>
      </w:r>
      <w:r w:rsidRPr="00587DE8">
        <w:rPr>
          <w:sz w:val="24"/>
          <w:szCs w:val="24"/>
          <w:lang w:val="lt-LT"/>
        </w:rPr>
        <w:t xml:space="preserve"> apie </w:t>
      </w:r>
      <w:r w:rsidR="00683F53" w:rsidRPr="00587DE8">
        <w:rPr>
          <w:sz w:val="24"/>
          <w:szCs w:val="24"/>
          <w:lang w:val="lt-LT"/>
        </w:rPr>
        <w:t>verslo subjekto darbuotojams mokamą</w:t>
      </w:r>
      <w:r w:rsidR="00C943AE">
        <w:rPr>
          <w:sz w:val="24"/>
          <w:szCs w:val="24"/>
          <w:lang w:val="lt-LT"/>
        </w:rPr>
        <w:t xml:space="preserve"> </w:t>
      </w:r>
      <w:r w:rsidR="00C943AE" w:rsidRPr="00784007">
        <w:rPr>
          <w:color w:val="FF0000"/>
          <w:sz w:val="24"/>
          <w:szCs w:val="24"/>
          <w:lang w:val="lt-LT"/>
        </w:rPr>
        <w:t>mėnesio</w:t>
      </w:r>
      <w:r w:rsidR="00683F53" w:rsidRPr="00784007">
        <w:rPr>
          <w:color w:val="FF0000"/>
          <w:sz w:val="24"/>
          <w:szCs w:val="24"/>
          <w:lang w:val="lt-LT"/>
        </w:rPr>
        <w:t xml:space="preserve"> </w:t>
      </w:r>
      <w:r w:rsidRPr="00587DE8">
        <w:rPr>
          <w:sz w:val="24"/>
          <w:szCs w:val="24"/>
          <w:lang w:val="lt-LT"/>
        </w:rPr>
        <w:t xml:space="preserve">vidutinį darbo užmokestį </w:t>
      </w:r>
      <w:r w:rsidR="00683F53" w:rsidRPr="00587DE8">
        <w:rPr>
          <w:sz w:val="24"/>
          <w:szCs w:val="24"/>
          <w:lang w:val="lt-LT"/>
        </w:rPr>
        <w:t>per paskutinius</w:t>
      </w:r>
      <w:r w:rsidRPr="00587DE8">
        <w:rPr>
          <w:sz w:val="24"/>
          <w:szCs w:val="24"/>
          <w:lang w:val="lt-LT"/>
        </w:rPr>
        <w:t xml:space="preserve"> 3 mėn. nuo</w:t>
      </w:r>
      <w:r w:rsidR="00735C66" w:rsidRPr="00587DE8">
        <w:rPr>
          <w:sz w:val="24"/>
          <w:szCs w:val="24"/>
          <w:lang w:val="lt-LT"/>
        </w:rPr>
        <w:t xml:space="preserve"> paraiškos pateikimo dienos</w:t>
      </w:r>
      <w:r w:rsidR="006068E8">
        <w:rPr>
          <w:sz w:val="24"/>
          <w:szCs w:val="24"/>
          <w:lang w:val="lt-LT"/>
        </w:rPr>
        <w:t>;</w:t>
      </w:r>
    </w:p>
    <w:p w14:paraId="13285281" w14:textId="265F3A54" w:rsidR="007D4A1A" w:rsidRDefault="00484961" w:rsidP="003B1F1E">
      <w:pPr>
        <w:suppressAutoHyphens w:val="0"/>
        <w:jc w:val="both"/>
        <w:rPr>
          <w:sz w:val="24"/>
          <w:szCs w:val="24"/>
          <w:lang w:val="lt-LT"/>
        </w:rPr>
      </w:pPr>
      <w:r w:rsidRPr="00587DE8">
        <w:rPr>
          <w:sz w:val="24"/>
          <w:szCs w:val="24"/>
          <w:lang w:val="lt-LT"/>
        </w:rPr>
        <w:tab/>
        <w:t xml:space="preserve">5.1.22. </w:t>
      </w:r>
      <w:r w:rsidR="00735C66" w:rsidRPr="00587DE8">
        <w:rPr>
          <w:sz w:val="24"/>
          <w:szCs w:val="24"/>
          <w:lang w:val="lt-LT"/>
        </w:rPr>
        <w:t>pažym</w:t>
      </w:r>
      <w:r w:rsidR="00613D1E" w:rsidRPr="00587DE8">
        <w:rPr>
          <w:sz w:val="24"/>
          <w:szCs w:val="24"/>
          <w:lang w:val="lt-LT"/>
        </w:rPr>
        <w:t>ą</w:t>
      </w:r>
      <w:r w:rsidR="00735C66" w:rsidRPr="00587DE8">
        <w:rPr>
          <w:sz w:val="24"/>
          <w:szCs w:val="24"/>
          <w:lang w:val="lt-LT"/>
        </w:rPr>
        <w:t xml:space="preserve"> </w:t>
      </w:r>
      <w:r w:rsidR="00613D1E" w:rsidRPr="00587DE8">
        <w:rPr>
          <w:sz w:val="24"/>
          <w:szCs w:val="24"/>
          <w:lang w:val="lt-LT"/>
        </w:rPr>
        <w:t xml:space="preserve">apie verslo subjekto </w:t>
      </w:r>
      <w:r w:rsidR="00735C66" w:rsidRPr="00587DE8">
        <w:rPr>
          <w:sz w:val="24"/>
          <w:szCs w:val="24"/>
          <w:lang w:val="lt-LT"/>
        </w:rPr>
        <w:t xml:space="preserve"> etatų skaiči</w:t>
      </w:r>
      <w:r w:rsidR="00613D1E" w:rsidRPr="00587DE8">
        <w:rPr>
          <w:sz w:val="24"/>
          <w:szCs w:val="24"/>
          <w:lang w:val="lt-LT"/>
        </w:rPr>
        <w:t xml:space="preserve">ų, buvusį prieš </w:t>
      </w:r>
      <w:r w:rsidR="008056B4" w:rsidRPr="00587DE8">
        <w:rPr>
          <w:sz w:val="24"/>
          <w:szCs w:val="24"/>
          <w:lang w:val="lt-LT"/>
        </w:rPr>
        <w:t xml:space="preserve"> 12 mėn. </w:t>
      </w:r>
      <w:r w:rsidR="00613D1E" w:rsidRPr="00587DE8">
        <w:rPr>
          <w:sz w:val="24"/>
          <w:szCs w:val="24"/>
          <w:lang w:val="lt-LT"/>
        </w:rPr>
        <w:t>iki paraiškos pateikimo dienos laikotarpiu ir etatų skaičių paraiškos pateikimo einamajam mėnesiui</w:t>
      </w:r>
      <w:r w:rsidR="007D4A1A" w:rsidRPr="00587DE8">
        <w:rPr>
          <w:sz w:val="24"/>
          <w:szCs w:val="24"/>
          <w:lang w:val="lt-LT"/>
        </w:rPr>
        <w:t>, jei pateiktos projekto paraiškos</w:t>
      </w:r>
      <w:r w:rsidR="00613D1E" w:rsidRPr="00587DE8">
        <w:rPr>
          <w:sz w:val="24"/>
          <w:szCs w:val="24"/>
          <w:lang w:val="lt-LT"/>
        </w:rPr>
        <w:t xml:space="preserve"> (1 </w:t>
      </w:r>
      <w:r w:rsidR="004B3EDE" w:rsidRPr="00587DE8">
        <w:rPr>
          <w:sz w:val="24"/>
          <w:szCs w:val="24"/>
          <w:lang w:val="lt-LT"/>
        </w:rPr>
        <w:t>priedas</w:t>
      </w:r>
      <w:r w:rsidR="00613D1E" w:rsidRPr="00587DE8">
        <w:rPr>
          <w:sz w:val="24"/>
          <w:szCs w:val="24"/>
          <w:lang w:val="lt-LT"/>
        </w:rPr>
        <w:t>)</w:t>
      </w:r>
      <w:r w:rsidR="007D4A1A" w:rsidRPr="00587DE8">
        <w:rPr>
          <w:sz w:val="24"/>
          <w:szCs w:val="24"/>
          <w:lang w:val="lt-LT"/>
        </w:rPr>
        <w:t xml:space="preserve"> 12 punkte nurodoma, kad sukurta bent viena nuolatinė nauja darbo vieta per paskutinius 12 mėn. </w:t>
      </w:r>
      <w:r w:rsidR="006068E8">
        <w:rPr>
          <w:sz w:val="24"/>
          <w:szCs w:val="24"/>
          <w:lang w:val="lt-LT"/>
        </w:rPr>
        <w:t xml:space="preserve"> nuo paraiškos pateikimo dienos;</w:t>
      </w:r>
    </w:p>
    <w:p w14:paraId="191A8858" w14:textId="01D4CFBB" w:rsidR="006068E8" w:rsidRDefault="00B97491" w:rsidP="006068E8">
      <w:pPr>
        <w:suppressAutoHyphens w:val="0"/>
        <w:ind w:firstLine="1296"/>
        <w:jc w:val="both"/>
        <w:rPr>
          <w:color w:val="FF0000"/>
          <w:sz w:val="24"/>
          <w:szCs w:val="24"/>
          <w:lang w:val="lt-LT"/>
        </w:rPr>
      </w:pPr>
      <w:r>
        <w:rPr>
          <w:color w:val="FF0000"/>
          <w:sz w:val="24"/>
          <w:szCs w:val="24"/>
          <w:lang w:val="lt-LT"/>
        </w:rPr>
        <w:t xml:space="preserve">5.1.23. </w:t>
      </w:r>
      <w:r w:rsidR="006068E8">
        <w:rPr>
          <w:color w:val="FF0000"/>
          <w:sz w:val="24"/>
          <w:szCs w:val="24"/>
          <w:lang w:val="lt-LT"/>
        </w:rPr>
        <w:t xml:space="preserve">civilinę (paslaugų) </w:t>
      </w:r>
      <w:r>
        <w:rPr>
          <w:color w:val="FF0000"/>
          <w:sz w:val="24"/>
          <w:szCs w:val="24"/>
          <w:lang w:val="lt-LT"/>
        </w:rPr>
        <w:t>sutarties kopiją</w:t>
      </w:r>
      <w:r w:rsidR="00DD12E2">
        <w:rPr>
          <w:color w:val="FF0000"/>
          <w:sz w:val="24"/>
          <w:szCs w:val="24"/>
          <w:lang w:val="lt-LT"/>
        </w:rPr>
        <w:t xml:space="preserve">, </w:t>
      </w:r>
      <w:r w:rsidR="006068E8" w:rsidRPr="00B97491">
        <w:rPr>
          <w:color w:val="FF0000"/>
          <w:sz w:val="24"/>
          <w:szCs w:val="24"/>
          <w:lang w:val="lt-LT"/>
        </w:rPr>
        <w:t xml:space="preserve">sudarytą su MB vadovu </w:t>
      </w:r>
      <w:r w:rsidR="006068E8">
        <w:rPr>
          <w:color w:val="FF0000"/>
          <w:sz w:val="24"/>
          <w:szCs w:val="24"/>
          <w:lang w:val="lt-LT"/>
        </w:rPr>
        <w:t>dėl naujos darbo vietos sukūrimo;</w:t>
      </w:r>
    </w:p>
    <w:p w14:paraId="559C3B5A" w14:textId="6E6B2DE5" w:rsidR="001D1481" w:rsidRPr="00587DE8" w:rsidRDefault="00484961" w:rsidP="003B1F1E">
      <w:pPr>
        <w:suppressAutoHyphens w:val="0"/>
        <w:jc w:val="both"/>
        <w:rPr>
          <w:sz w:val="24"/>
          <w:szCs w:val="24"/>
          <w:lang w:val="lt-LT"/>
        </w:rPr>
      </w:pPr>
      <w:r w:rsidRPr="00587DE8">
        <w:rPr>
          <w:color w:val="000000" w:themeColor="text1"/>
          <w:sz w:val="24"/>
          <w:szCs w:val="24"/>
          <w:lang w:val="lt-LT"/>
        </w:rPr>
        <w:tab/>
      </w:r>
      <w:r w:rsidRPr="00587DE8">
        <w:rPr>
          <w:sz w:val="24"/>
          <w:szCs w:val="24"/>
          <w:lang w:val="lt-LT"/>
        </w:rPr>
        <w:t>5.1.2</w:t>
      </w:r>
      <w:r w:rsidRPr="00795077">
        <w:rPr>
          <w:strike/>
          <w:color w:val="FF0000"/>
          <w:sz w:val="24"/>
          <w:szCs w:val="24"/>
          <w:lang w:val="lt-LT"/>
        </w:rPr>
        <w:t>3</w:t>
      </w:r>
      <w:r w:rsidR="00795077" w:rsidRPr="00795077">
        <w:rPr>
          <w:color w:val="FF0000"/>
          <w:sz w:val="24"/>
          <w:szCs w:val="24"/>
          <w:lang w:val="lt-LT"/>
        </w:rPr>
        <w:t>4</w:t>
      </w:r>
      <w:r w:rsidR="004D5DAA" w:rsidRPr="00587DE8">
        <w:rPr>
          <w:sz w:val="24"/>
          <w:szCs w:val="24"/>
          <w:lang w:val="lt-LT"/>
        </w:rPr>
        <w:t xml:space="preserve">. </w:t>
      </w:r>
      <w:r w:rsidR="001D1481" w:rsidRPr="00587DE8">
        <w:rPr>
          <w:sz w:val="24"/>
          <w:szCs w:val="24"/>
          <w:lang w:val="lt-LT"/>
        </w:rPr>
        <w:t>sutikimą dėl asmens duomenų  tikrinimo ir tvarkymo</w:t>
      </w:r>
      <w:r w:rsidR="00B11EA5">
        <w:rPr>
          <w:sz w:val="24"/>
          <w:szCs w:val="24"/>
          <w:lang w:val="lt-LT"/>
        </w:rPr>
        <w:t xml:space="preserve"> </w:t>
      </w:r>
      <w:r w:rsidR="00B11EA5" w:rsidRPr="00784007">
        <w:rPr>
          <w:color w:val="FF0000"/>
          <w:sz w:val="24"/>
          <w:szCs w:val="24"/>
          <w:lang w:val="lt-LT"/>
        </w:rPr>
        <w:t>(13 priedas)</w:t>
      </w:r>
      <w:r w:rsidR="001D1481" w:rsidRPr="00587DE8">
        <w:rPr>
          <w:sz w:val="24"/>
          <w:szCs w:val="24"/>
          <w:lang w:val="lt-LT"/>
        </w:rPr>
        <w:t>;</w:t>
      </w:r>
    </w:p>
    <w:p w14:paraId="0EE94113" w14:textId="20CC96FD" w:rsidR="004D5DAA" w:rsidRPr="00587DE8" w:rsidRDefault="001D1481" w:rsidP="001D1481">
      <w:pPr>
        <w:suppressAutoHyphens w:val="0"/>
        <w:ind w:firstLine="1296"/>
        <w:jc w:val="both"/>
        <w:rPr>
          <w:color w:val="000000" w:themeColor="text1"/>
          <w:sz w:val="24"/>
          <w:szCs w:val="24"/>
          <w:lang w:val="lt-LT"/>
        </w:rPr>
      </w:pPr>
      <w:r w:rsidRPr="00587DE8">
        <w:rPr>
          <w:color w:val="000000" w:themeColor="text1"/>
          <w:sz w:val="24"/>
          <w:szCs w:val="24"/>
          <w:lang w:val="lt-LT"/>
        </w:rPr>
        <w:t>5.1.2</w:t>
      </w:r>
      <w:r w:rsidRPr="00795077">
        <w:rPr>
          <w:strike/>
          <w:color w:val="FF0000"/>
          <w:sz w:val="24"/>
          <w:szCs w:val="24"/>
          <w:lang w:val="lt-LT"/>
        </w:rPr>
        <w:t>4</w:t>
      </w:r>
      <w:r w:rsidR="00795077" w:rsidRPr="00795077">
        <w:rPr>
          <w:color w:val="FF0000"/>
          <w:sz w:val="24"/>
          <w:szCs w:val="24"/>
          <w:lang w:val="lt-LT"/>
        </w:rPr>
        <w:t>5</w:t>
      </w:r>
      <w:r w:rsidRPr="00587DE8">
        <w:rPr>
          <w:color w:val="000000" w:themeColor="text1"/>
          <w:sz w:val="24"/>
          <w:szCs w:val="24"/>
          <w:lang w:val="lt-LT"/>
        </w:rPr>
        <w:t xml:space="preserve">. </w:t>
      </w:r>
      <w:r w:rsidR="004D5DAA" w:rsidRPr="00587DE8">
        <w:rPr>
          <w:color w:val="000000" w:themeColor="text1"/>
          <w:sz w:val="24"/>
          <w:szCs w:val="24"/>
          <w:lang w:val="lt-LT"/>
        </w:rPr>
        <w:t>kitus reikalingus dokumentus.</w:t>
      </w:r>
    </w:p>
    <w:p w14:paraId="257241CF" w14:textId="00DB1547" w:rsidR="004D5DAA" w:rsidRPr="00784007" w:rsidRDefault="004D5DAA" w:rsidP="003B1F1E">
      <w:pPr>
        <w:suppressAutoHyphens w:val="0"/>
        <w:jc w:val="both"/>
        <w:rPr>
          <w:color w:val="FF0000"/>
          <w:sz w:val="24"/>
          <w:szCs w:val="24"/>
          <w:lang w:val="lt-LT"/>
        </w:rPr>
      </w:pPr>
      <w:r w:rsidRPr="00587DE8">
        <w:rPr>
          <w:color w:val="000000" w:themeColor="text1"/>
          <w:sz w:val="24"/>
          <w:szCs w:val="24"/>
          <w:lang w:val="lt-LT"/>
        </w:rPr>
        <w:tab/>
        <w:t>5.2. Komisija, esant reikalui, pasitelkia kitus specialistus, atlieka verslo planų ekspertizę, pateikia išvadas ir pasiūlymus paraiškai tenkinti.</w:t>
      </w:r>
      <w:r w:rsidR="00C943AE">
        <w:rPr>
          <w:color w:val="000000" w:themeColor="text1"/>
          <w:sz w:val="24"/>
          <w:szCs w:val="24"/>
          <w:lang w:val="lt-LT"/>
        </w:rPr>
        <w:t xml:space="preserve"> </w:t>
      </w:r>
      <w:r w:rsidR="00C943AE" w:rsidRPr="00784007">
        <w:rPr>
          <w:color w:val="FF0000"/>
          <w:sz w:val="24"/>
          <w:szCs w:val="24"/>
          <w:lang w:val="lt-LT"/>
        </w:rPr>
        <w:t>Komisijai pritrūkus duomenų paraiškoje ir jos prieduose pateiktiems faktams įvertinti, gali būti priimtas sprendimas atmesti Paraišką arba atidėti paraiškos vertinimą ir paprašyti Pareiškėjo pateikti papildomus duomenis ar dokumentus.</w:t>
      </w:r>
    </w:p>
    <w:p w14:paraId="6FC01B08" w14:textId="2E8A5A0B" w:rsidR="00613D1E" w:rsidRPr="00587DE8" w:rsidRDefault="004D5DAA" w:rsidP="003B1F1E">
      <w:pPr>
        <w:suppressAutoHyphens w:val="0"/>
        <w:jc w:val="both"/>
        <w:rPr>
          <w:sz w:val="24"/>
          <w:szCs w:val="24"/>
          <w:lang w:val="lt-LT"/>
        </w:rPr>
      </w:pPr>
      <w:r w:rsidRPr="00587DE8">
        <w:rPr>
          <w:color w:val="000000" w:themeColor="text1"/>
          <w:sz w:val="24"/>
          <w:szCs w:val="24"/>
          <w:lang w:val="lt-LT"/>
        </w:rPr>
        <w:tab/>
        <w:t>5.3. Verslo subjektai, gavę paramą</w:t>
      </w:r>
      <w:r w:rsidR="009830E1" w:rsidRPr="00587DE8">
        <w:rPr>
          <w:color w:val="000000" w:themeColor="text1"/>
          <w:sz w:val="24"/>
          <w:szCs w:val="24"/>
          <w:lang w:val="lt-LT"/>
        </w:rPr>
        <w:t>,</w:t>
      </w:r>
      <w:r w:rsidRPr="00587DE8">
        <w:rPr>
          <w:color w:val="000000" w:themeColor="text1"/>
          <w:sz w:val="24"/>
          <w:szCs w:val="24"/>
          <w:lang w:val="lt-LT"/>
        </w:rPr>
        <w:t xml:space="preserve"> pasirašo </w:t>
      </w:r>
      <w:r w:rsidR="00C943AE" w:rsidRPr="00E43FC3">
        <w:rPr>
          <w:color w:val="FF0000"/>
          <w:sz w:val="24"/>
          <w:szCs w:val="24"/>
          <w:lang w:val="lt-LT"/>
        </w:rPr>
        <w:t>patvirtintos formos Savivaldybės biudžeto lėšų naudojimo sutartį</w:t>
      </w:r>
      <w:del w:id="103" w:author="Jurgita Blaževičiūtė" w:date="2021-12-08T20:57:00Z">
        <w:r w:rsidRPr="00587DE8" w:rsidDel="00C943AE">
          <w:rPr>
            <w:color w:val="000000" w:themeColor="text1"/>
            <w:sz w:val="24"/>
            <w:szCs w:val="24"/>
            <w:lang w:val="lt-LT"/>
          </w:rPr>
          <w:delText>dvišalę lėšų naudojimo sutartį</w:delText>
        </w:r>
      </w:del>
      <w:r w:rsidRPr="00587DE8">
        <w:rPr>
          <w:color w:val="000000" w:themeColor="text1"/>
          <w:sz w:val="24"/>
          <w:szCs w:val="24"/>
          <w:lang w:val="lt-LT"/>
        </w:rPr>
        <w:t xml:space="preserve"> (2 priedas).</w:t>
      </w:r>
      <w:r w:rsidR="00621AE8" w:rsidRPr="00587DE8">
        <w:rPr>
          <w:color w:val="000000" w:themeColor="text1"/>
          <w:sz w:val="24"/>
          <w:szCs w:val="24"/>
          <w:lang w:val="lt-LT"/>
        </w:rPr>
        <w:t xml:space="preserve"> </w:t>
      </w:r>
      <w:r w:rsidR="00621AE8" w:rsidRPr="00587DE8">
        <w:rPr>
          <w:sz w:val="24"/>
          <w:szCs w:val="24"/>
          <w:lang w:val="lt-LT"/>
        </w:rPr>
        <w:t>Asmenys, gavę paramą pagal nuostatų 4.4.17 punktą, pasirašo</w:t>
      </w:r>
      <w:ins w:id="104" w:author="Jurgita Blaževičiūtė" w:date="2021-12-08T20:58:00Z">
        <w:r w:rsidR="00C943AE">
          <w:rPr>
            <w:sz w:val="24"/>
            <w:szCs w:val="24"/>
            <w:lang w:val="lt-LT"/>
          </w:rPr>
          <w:t xml:space="preserve"> patvirtintos formos </w:t>
        </w:r>
      </w:ins>
      <w:del w:id="105" w:author="Jurgita Blaževičiūtė" w:date="2021-12-08T20:58:00Z">
        <w:r w:rsidR="00621AE8" w:rsidRPr="00587DE8" w:rsidDel="00C943AE">
          <w:rPr>
            <w:sz w:val="24"/>
            <w:szCs w:val="24"/>
            <w:lang w:val="lt-LT"/>
          </w:rPr>
          <w:delText xml:space="preserve"> dvišalę</w:delText>
        </w:r>
      </w:del>
      <w:ins w:id="106" w:author="Jurgita Blaževičiūtė" w:date="2021-12-08T20:57:00Z">
        <w:r w:rsidR="00C943AE">
          <w:rPr>
            <w:sz w:val="24"/>
            <w:szCs w:val="24"/>
            <w:lang w:val="lt-LT"/>
          </w:rPr>
          <w:t xml:space="preserve"> Savivaldybės lėšų</w:t>
        </w:r>
      </w:ins>
      <w:r w:rsidR="00621AE8" w:rsidRPr="00587DE8">
        <w:rPr>
          <w:sz w:val="24"/>
          <w:szCs w:val="24"/>
          <w:lang w:val="lt-LT"/>
        </w:rPr>
        <w:t xml:space="preserve"> </w:t>
      </w:r>
      <w:del w:id="107" w:author="Jurgita Blaževičiūtė" w:date="2021-12-08T20:58:00Z">
        <w:r w:rsidR="00621AE8" w:rsidRPr="00587DE8" w:rsidDel="00C943AE">
          <w:rPr>
            <w:sz w:val="24"/>
            <w:szCs w:val="24"/>
            <w:lang w:val="lt-LT"/>
          </w:rPr>
          <w:delText>lėšų</w:delText>
        </w:r>
      </w:del>
      <w:r w:rsidR="00621AE8" w:rsidRPr="00587DE8">
        <w:rPr>
          <w:sz w:val="24"/>
          <w:szCs w:val="24"/>
          <w:lang w:val="lt-LT"/>
        </w:rPr>
        <w:t xml:space="preserve"> naudojimo sutartį (</w:t>
      </w:r>
      <w:r w:rsidR="009830E1" w:rsidRPr="00587DE8">
        <w:rPr>
          <w:sz w:val="24"/>
          <w:szCs w:val="24"/>
          <w:lang w:val="lt-LT"/>
        </w:rPr>
        <w:t>10</w:t>
      </w:r>
      <w:r w:rsidR="00621AE8" w:rsidRPr="00587DE8">
        <w:rPr>
          <w:sz w:val="24"/>
          <w:szCs w:val="24"/>
          <w:lang w:val="lt-LT"/>
        </w:rPr>
        <w:t xml:space="preserve"> priedas).</w:t>
      </w:r>
    </w:p>
    <w:p w14:paraId="370D7F64" w14:textId="7CA01ADA" w:rsidR="004D5DAA" w:rsidRPr="00587DE8" w:rsidRDefault="004D5DAA" w:rsidP="003B1F1E">
      <w:pPr>
        <w:suppressAutoHyphens w:val="0"/>
        <w:ind w:firstLine="1296"/>
        <w:jc w:val="both"/>
        <w:rPr>
          <w:color w:val="000000" w:themeColor="text1"/>
          <w:sz w:val="24"/>
          <w:szCs w:val="24"/>
          <w:lang w:val="lt-LT"/>
        </w:rPr>
      </w:pPr>
      <w:r w:rsidRPr="00587DE8">
        <w:rPr>
          <w:sz w:val="24"/>
          <w:szCs w:val="24"/>
          <w:lang w:val="lt-LT"/>
        </w:rPr>
        <w:t xml:space="preserve">5.4. Verslo subjektai, fiziniai asmenys, vykdantys veiklą pagal </w:t>
      </w:r>
      <w:ins w:id="108" w:author="Jurgita Blaževičiūtė" w:date="2021-12-08T20:58:00Z">
        <w:r w:rsidR="00C943AE">
          <w:rPr>
            <w:sz w:val="24"/>
            <w:szCs w:val="24"/>
            <w:lang w:val="lt-LT"/>
          </w:rPr>
          <w:t xml:space="preserve">verslo liudijimą arba </w:t>
        </w:r>
      </w:ins>
      <w:r w:rsidRPr="00587DE8">
        <w:rPr>
          <w:sz w:val="24"/>
          <w:szCs w:val="24"/>
          <w:lang w:val="lt-LT"/>
        </w:rPr>
        <w:t xml:space="preserve">individualios veiklos pažymą, </w:t>
      </w:r>
      <w:ins w:id="109" w:author="Jurgita Blaževičiūtė" w:date="2021-12-08T20:59:00Z">
        <w:r w:rsidR="00657767">
          <w:rPr>
            <w:sz w:val="24"/>
            <w:szCs w:val="24"/>
            <w:lang w:val="lt-LT"/>
          </w:rPr>
          <w:t xml:space="preserve">arba fiziniai asmenys teikiantys paraišką subsidijos verslo idėjai konkursui, </w:t>
        </w:r>
      </w:ins>
      <w:ins w:id="110" w:author="Jurgita Blaževičiūtė" w:date="2021-12-08T21:00:00Z">
        <w:r w:rsidR="00657767">
          <w:rPr>
            <w:sz w:val="24"/>
            <w:szCs w:val="24"/>
            <w:lang w:val="lt-LT"/>
          </w:rPr>
          <w:t>kartu su paraiška</w:t>
        </w:r>
      </w:ins>
      <w:del w:id="111" w:author="Jurgita Blaževičiūtė" w:date="2021-12-08T21:00:00Z">
        <w:r w:rsidRPr="00587DE8" w:rsidDel="00657767">
          <w:rPr>
            <w:sz w:val="24"/>
            <w:szCs w:val="24"/>
            <w:lang w:val="lt-LT"/>
          </w:rPr>
          <w:delText xml:space="preserve">teikiantys paraišką, </w:delText>
        </w:r>
      </w:del>
      <w:ins w:id="112" w:author="Jurgita Blaževičiūtė" w:date="2021-12-08T20:58:00Z">
        <w:r w:rsidR="00C943AE">
          <w:rPr>
            <w:sz w:val="24"/>
            <w:szCs w:val="24"/>
            <w:lang w:val="lt-LT"/>
          </w:rPr>
          <w:t xml:space="preserve"> </w:t>
        </w:r>
      </w:ins>
      <w:r w:rsidRPr="00587DE8">
        <w:rPr>
          <w:sz w:val="24"/>
          <w:szCs w:val="24"/>
          <w:lang w:val="lt-LT"/>
        </w:rPr>
        <w:t>pateikia sutikimą dėl asmens duomenų viešinimo (4 priedas).</w:t>
      </w:r>
    </w:p>
    <w:p w14:paraId="1BDCF499" w14:textId="41959456"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5.5. </w:t>
      </w:r>
      <w:ins w:id="113" w:author="Jurgita Blaževičiūtė" w:date="2021-12-08T21:00:00Z">
        <w:r w:rsidR="00657767">
          <w:rPr>
            <w:color w:val="000000" w:themeColor="text1"/>
            <w:sz w:val="24"/>
            <w:szCs w:val="24"/>
            <w:lang w:val="lt-LT"/>
          </w:rPr>
          <w:t xml:space="preserve">Paaiškėjus, kad </w:t>
        </w:r>
      </w:ins>
      <w:r w:rsidRPr="00587DE8">
        <w:rPr>
          <w:color w:val="000000" w:themeColor="text1"/>
          <w:sz w:val="24"/>
          <w:szCs w:val="24"/>
          <w:lang w:val="lt-LT"/>
        </w:rPr>
        <w:t>Ūkio subjektai, pateikę neteisingus ar melagingus duomenis</w:t>
      </w:r>
      <w:ins w:id="114" w:author="Jurgita Blaževičiūtė" w:date="2021-12-08T21:00:00Z">
        <w:r w:rsidR="00657767">
          <w:rPr>
            <w:color w:val="000000" w:themeColor="text1"/>
            <w:sz w:val="24"/>
            <w:szCs w:val="24"/>
            <w:lang w:val="lt-LT"/>
          </w:rPr>
          <w:t xml:space="preserve"> paraiškoje ar jos prieduose</w:t>
        </w:r>
      </w:ins>
      <w:r w:rsidRPr="00587DE8">
        <w:rPr>
          <w:color w:val="000000" w:themeColor="text1"/>
          <w:sz w:val="24"/>
          <w:szCs w:val="24"/>
          <w:lang w:val="lt-LT"/>
        </w:rPr>
        <w:t>, praranda teisę vieneriems metams į smulkaus ir vidutinio verslo plėtros programos paramą.</w:t>
      </w:r>
    </w:p>
    <w:p w14:paraId="3E9EB51F" w14:textId="0CAD210E" w:rsidR="0057579D" w:rsidRPr="00B04B44" w:rsidRDefault="0057579D" w:rsidP="003B1F1E">
      <w:pPr>
        <w:suppressAutoHyphens w:val="0"/>
        <w:ind w:firstLine="1296"/>
        <w:jc w:val="both"/>
        <w:rPr>
          <w:sz w:val="24"/>
          <w:szCs w:val="24"/>
          <w:lang w:val="lt-LT"/>
        </w:rPr>
      </w:pPr>
      <w:r w:rsidRPr="00587DE8">
        <w:rPr>
          <w:sz w:val="24"/>
          <w:szCs w:val="24"/>
          <w:lang w:val="lt-LT"/>
        </w:rPr>
        <w:t xml:space="preserve">5.6. </w:t>
      </w:r>
      <w:r w:rsidR="009830E1" w:rsidRPr="00587DE8">
        <w:rPr>
          <w:sz w:val="24"/>
          <w:szCs w:val="24"/>
          <w:lang w:val="lt-LT"/>
        </w:rPr>
        <w:t>Verslo subjekto pateikta paraiška turi būti užpildyta tinkamai (pateikta visa paraiškos punktuose nurodyta informacija, paraiška užpildyta</w:t>
      </w:r>
      <w:r w:rsidR="001B121F" w:rsidRPr="00587DE8">
        <w:rPr>
          <w:sz w:val="24"/>
          <w:szCs w:val="24"/>
          <w:lang w:val="lt-LT"/>
        </w:rPr>
        <w:t xml:space="preserve"> </w:t>
      </w:r>
      <w:r w:rsidR="009830E1" w:rsidRPr="00587DE8">
        <w:rPr>
          <w:sz w:val="24"/>
          <w:szCs w:val="24"/>
          <w:lang w:val="lt-LT"/>
        </w:rPr>
        <w:t xml:space="preserve">kompiuteriu, yra aiški, pateikta išsami informacija). </w:t>
      </w:r>
      <w:r w:rsidRPr="00587DE8">
        <w:rPr>
          <w:sz w:val="24"/>
          <w:szCs w:val="24"/>
          <w:lang w:val="lt-LT"/>
        </w:rPr>
        <w:t>Verslo subjektai prie projekto paraiškos turi pateikti visus privalomus pridėti dokumentus, išvardintus SVV plėtros programos nuostatų 5.1. punkte</w:t>
      </w:r>
      <w:ins w:id="115" w:author="Jurgita Blaževičiūtė" w:date="2021-12-09T15:47:00Z">
        <w:r w:rsidR="00B04B44">
          <w:rPr>
            <w:sz w:val="24"/>
            <w:szCs w:val="24"/>
            <w:lang w:val="lt-LT"/>
          </w:rPr>
          <w:t>, atitinkamai pagal paramos priemonės kryptį</w:t>
        </w:r>
      </w:ins>
      <w:r w:rsidRPr="00587DE8">
        <w:rPr>
          <w:sz w:val="24"/>
          <w:szCs w:val="24"/>
          <w:lang w:val="lt-LT"/>
        </w:rPr>
        <w:t xml:space="preserve">. </w:t>
      </w:r>
      <w:ins w:id="116" w:author="Jurgita Blaževičiūtė" w:date="2021-12-09T15:35:00Z">
        <w:r w:rsidR="00B87372" w:rsidRPr="00E43FC3">
          <w:rPr>
            <w:sz w:val="24"/>
            <w:szCs w:val="24"/>
            <w:lang w:val="lt-LT"/>
          </w:rPr>
          <w:t xml:space="preserve">Jeigu gavus paraišką nustatoma, kad pateikti ne visi reikalingi dokumentai ir (ar) duomenys arba  paraiška užpildyta netinkamai, Programos </w:t>
        </w:r>
      </w:ins>
      <w:ins w:id="117" w:author="Jurgita Blaževičiūtė" w:date="2021-12-09T15:36:00Z">
        <w:r w:rsidR="00B87372" w:rsidRPr="00E43FC3">
          <w:rPr>
            <w:sz w:val="24"/>
            <w:szCs w:val="24"/>
            <w:lang w:val="lt-LT"/>
          </w:rPr>
          <w:t>s</w:t>
        </w:r>
      </w:ins>
      <w:ins w:id="118" w:author="Jurgita Blaževičiūtė" w:date="2021-12-09T15:35:00Z">
        <w:r w:rsidR="00B87372" w:rsidRPr="00E43FC3">
          <w:rPr>
            <w:sz w:val="24"/>
            <w:szCs w:val="24"/>
            <w:lang w:val="lt-LT"/>
          </w:rPr>
          <w:t xml:space="preserve">ekretorius  elektroniniu paštu pareiškėjui išsiunčia paklausimą. Pareiškėjo atsakymui pateikti suteikiamas iki </w:t>
        </w:r>
      </w:ins>
      <w:ins w:id="119" w:author="Jurgita Blaževičiūtė" w:date="2021-12-09T15:36:00Z">
        <w:r w:rsidR="00B87372" w:rsidRPr="00E43FC3">
          <w:rPr>
            <w:sz w:val="24"/>
            <w:szCs w:val="24"/>
            <w:lang w:val="lt-LT"/>
          </w:rPr>
          <w:t>3</w:t>
        </w:r>
      </w:ins>
      <w:ins w:id="120" w:author="Jurgita Blaževičiūtė" w:date="2021-12-09T15:35:00Z">
        <w:r w:rsidR="00B87372" w:rsidRPr="00E43FC3">
          <w:rPr>
            <w:sz w:val="24"/>
            <w:szCs w:val="24"/>
            <w:lang w:val="lt-LT"/>
          </w:rPr>
          <w:t xml:space="preserve"> </w:t>
        </w:r>
      </w:ins>
      <w:ins w:id="121" w:author="Jurgita Blaževičiūtė" w:date="2021-12-09T15:36:00Z">
        <w:r w:rsidR="00B87372" w:rsidRPr="00E43FC3">
          <w:rPr>
            <w:sz w:val="24"/>
            <w:szCs w:val="24"/>
            <w:lang w:val="lt-LT"/>
          </w:rPr>
          <w:t xml:space="preserve">darbo </w:t>
        </w:r>
      </w:ins>
      <w:ins w:id="122" w:author="Jurgita Blaževičiūtė" w:date="2021-12-09T15:35:00Z">
        <w:r w:rsidR="00B87372" w:rsidRPr="00E43FC3">
          <w:rPr>
            <w:sz w:val="24"/>
            <w:szCs w:val="24"/>
            <w:lang w:val="lt-LT"/>
          </w:rPr>
          <w:t>dienų terminas nuo paklausimo išsiuntimo elektroniniu paštu dienos. Susirašinėjimas tarp</w:t>
        </w:r>
      </w:ins>
      <w:ins w:id="123" w:author="Jurgita Blaževičiūtė" w:date="2021-12-09T15:36:00Z">
        <w:r w:rsidR="00B87372" w:rsidRPr="00E43FC3">
          <w:rPr>
            <w:sz w:val="24"/>
            <w:szCs w:val="24"/>
            <w:lang w:val="lt-LT"/>
          </w:rPr>
          <w:t xml:space="preserve"> Programos sekretoriaus </w:t>
        </w:r>
      </w:ins>
      <w:ins w:id="124" w:author="Jurgita Blaževičiūtė" w:date="2021-12-09T15:35:00Z">
        <w:r w:rsidR="00B87372" w:rsidRPr="00E43FC3">
          <w:rPr>
            <w:sz w:val="24"/>
            <w:szCs w:val="24"/>
            <w:lang w:val="lt-LT"/>
          </w:rPr>
          <w:t xml:space="preserve"> ir pareiškėjo vyksta elektroniniu paštu. Per nustatytą terminą nepateikus prašomų dokumentų ir (ar) duomenų ar pateikus ne visus prašomus dokumentus ir (ar) duomenis, paraiška toliau nevertinama ir atmetama</w:t>
        </w:r>
      </w:ins>
      <w:ins w:id="125" w:author="Jurgita Blaževičiūtė" w:date="2021-12-09T15:37:00Z">
        <w:r w:rsidR="00B87372" w:rsidRPr="00E43FC3">
          <w:rPr>
            <w:sz w:val="24"/>
            <w:szCs w:val="24"/>
            <w:lang w:val="lt-LT"/>
          </w:rPr>
          <w:t>.</w:t>
        </w:r>
      </w:ins>
      <w:ins w:id="126" w:author="UserRS" w:date="2021-12-15T14:20:00Z">
        <w:r w:rsidR="00E43FC3">
          <w:rPr>
            <w:sz w:val="24"/>
            <w:szCs w:val="24"/>
            <w:lang w:val="lt-LT"/>
          </w:rPr>
          <w:t xml:space="preserve"> </w:t>
        </w:r>
      </w:ins>
      <w:ins w:id="127" w:author="Jurgita Blaževičiūtė" w:date="2021-12-09T15:37:00Z">
        <w:del w:id="128" w:author="UserRS" w:date="2021-12-15T14:20:00Z">
          <w:r w:rsidR="00B87372" w:rsidRPr="00E43FC3" w:rsidDel="00E43FC3">
            <w:rPr>
              <w:sz w:val="24"/>
              <w:szCs w:val="24"/>
              <w:lang w:val="lt-LT"/>
            </w:rPr>
            <w:delText xml:space="preserve">. </w:delText>
          </w:r>
        </w:del>
      </w:ins>
      <w:del w:id="129" w:author="Jurgita Blaževičiūtė" w:date="2021-12-09T15:37:00Z">
        <w:r w:rsidR="00613D1E" w:rsidRPr="00B04B44" w:rsidDel="00B87372">
          <w:rPr>
            <w:sz w:val="24"/>
            <w:szCs w:val="24"/>
            <w:lang w:val="lt-LT"/>
          </w:rPr>
          <w:delText>Programos sekretorius, atliekant pateiktų paraiškų administracinį vertinimą, gali paprašyti verslo subjektą pateikti trūkstamus dokumentus</w:delText>
        </w:r>
        <w:r w:rsidR="009830E1" w:rsidRPr="00B04B44" w:rsidDel="00B87372">
          <w:rPr>
            <w:sz w:val="24"/>
            <w:szCs w:val="24"/>
            <w:lang w:val="lt-LT"/>
          </w:rPr>
          <w:delText>, patikslinti paraišką</w:delText>
        </w:r>
        <w:r w:rsidR="00613D1E" w:rsidRPr="00CD1D04" w:rsidDel="00B87372">
          <w:rPr>
            <w:sz w:val="24"/>
            <w:szCs w:val="24"/>
            <w:lang w:val="lt-LT"/>
          </w:rPr>
          <w:delText xml:space="preserve">. </w:delText>
        </w:r>
        <w:r w:rsidR="00613D1E" w:rsidRPr="000B7469" w:rsidDel="00B87372">
          <w:rPr>
            <w:sz w:val="24"/>
            <w:szCs w:val="24"/>
            <w:lang w:val="lt-LT"/>
          </w:rPr>
          <w:delText xml:space="preserve"> </w:delText>
        </w:r>
        <w:r w:rsidR="009830E1" w:rsidRPr="000B7469" w:rsidDel="00B87372">
          <w:rPr>
            <w:sz w:val="24"/>
            <w:szCs w:val="24"/>
            <w:lang w:val="lt-LT"/>
          </w:rPr>
          <w:delText xml:space="preserve">Patikslinta paraiška ir papildomi </w:delText>
        </w:r>
        <w:r w:rsidRPr="000B7469" w:rsidDel="00B87372">
          <w:rPr>
            <w:sz w:val="24"/>
            <w:szCs w:val="24"/>
            <w:lang w:val="lt-LT"/>
          </w:rPr>
          <w:delText xml:space="preserve">dokumentai turi būti </w:delText>
        </w:r>
        <w:r w:rsidR="009830E1" w:rsidRPr="000B7469" w:rsidDel="00B87372">
          <w:rPr>
            <w:sz w:val="24"/>
            <w:szCs w:val="24"/>
            <w:lang w:val="lt-LT"/>
          </w:rPr>
          <w:delText>pateikti Programos sekretoriui</w:delText>
        </w:r>
        <w:r w:rsidRPr="000B7469" w:rsidDel="00B87372">
          <w:rPr>
            <w:sz w:val="24"/>
            <w:szCs w:val="24"/>
            <w:lang w:val="lt-LT"/>
          </w:rPr>
          <w:delText xml:space="preserve"> iki SVV </w:delText>
        </w:r>
        <w:r w:rsidRPr="000B7469" w:rsidDel="00B87372">
          <w:rPr>
            <w:sz w:val="24"/>
            <w:szCs w:val="24"/>
            <w:lang w:val="lt-LT"/>
          </w:rPr>
          <w:lastRenderedPageBreak/>
          <w:delText>plėtros programos vertinimo komisijos posėdžio</w:delText>
        </w:r>
        <w:r w:rsidR="00613D1E" w:rsidRPr="000B7469" w:rsidDel="00B87372">
          <w:rPr>
            <w:sz w:val="24"/>
            <w:szCs w:val="24"/>
            <w:lang w:val="lt-LT"/>
          </w:rPr>
          <w:delText xml:space="preserve"> likus ne mažiau kaip 2 d</w:delText>
        </w:r>
        <w:r w:rsidR="009830E1" w:rsidRPr="00AC4BF0" w:rsidDel="00B87372">
          <w:rPr>
            <w:sz w:val="24"/>
            <w:szCs w:val="24"/>
            <w:lang w:val="lt-LT"/>
          </w:rPr>
          <w:delText>arbo dienoms</w:delText>
        </w:r>
        <w:r w:rsidR="001B121F" w:rsidRPr="00AC4BF0" w:rsidDel="00B87372">
          <w:rPr>
            <w:sz w:val="24"/>
            <w:szCs w:val="24"/>
            <w:lang w:val="lt-LT"/>
          </w:rPr>
          <w:delText>.</w:delText>
        </w:r>
      </w:del>
      <w:ins w:id="130" w:author="Jurgita Blaževičiūtė" w:date="2021-12-09T15:34:00Z">
        <w:r w:rsidR="00B87372" w:rsidRPr="00AC4BF0">
          <w:rPr>
            <w:sz w:val="24"/>
            <w:szCs w:val="24"/>
            <w:lang w:val="lt-LT"/>
          </w:rPr>
          <w:t>Paraiška nenagrinėjama</w:t>
        </w:r>
        <w:r w:rsidR="00B87372" w:rsidRPr="00B47E0F">
          <w:rPr>
            <w:sz w:val="24"/>
            <w:szCs w:val="24"/>
            <w:lang w:val="lt-LT"/>
          </w:rPr>
          <w:t>,</w:t>
        </w:r>
        <w:r w:rsidR="00B87372" w:rsidRPr="00B04B44">
          <w:rPr>
            <w:sz w:val="24"/>
            <w:szCs w:val="24"/>
            <w:lang w:val="lt-LT"/>
          </w:rPr>
          <w:t xml:space="preserve"> jeigu ją ar jos patiks</w:t>
        </w:r>
      </w:ins>
      <w:ins w:id="131" w:author="Jurgita Blaževičiūtė" w:date="2021-12-09T15:37:00Z">
        <w:r w:rsidR="00B87372" w:rsidRPr="00B04B44">
          <w:rPr>
            <w:sz w:val="24"/>
            <w:szCs w:val="24"/>
            <w:lang w:val="lt-LT"/>
          </w:rPr>
          <w:t>l</w:t>
        </w:r>
      </w:ins>
      <w:ins w:id="132" w:author="Jurgita Blaževičiūtė" w:date="2021-12-09T15:34:00Z">
        <w:r w:rsidR="00B87372" w:rsidRPr="00B04B44">
          <w:rPr>
            <w:sz w:val="24"/>
            <w:szCs w:val="24"/>
            <w:lang w:val="lt-LT"/>
          </w:rPr>
          <w:t>inimus pateikė ne SVV subjektas ar jo raštu įgaliotas asmuo;</w:t>
        </w:r>
      </w:ins>
    </w:p>
    <w:p w14:paraId="38F71619" w14:textId="6478B6B5" w:rsidR="00410B8F" w:rsidRPr="00587DE8" w:rsidRDefault="00410B8F" w:rsidP="003B1F1E">
      <w:pPr>
        <w:suppressAutoHyphens w:val="0"/>
        <w:jc w:val="both"/>
        <w:rPr>
          <w:sz w:val="24"/>
          <w:szCs w:val="24"/>
          <w:lang w:val="lt-LT"/>
        </w:rPr>
      </w:pPr>
      <w:r w:rsidRPr="00587DE8">
        <w:rPr>
          <w:sz w:val="24"/>
          <w:szCs w:val="24"/>
          <w:lang w:val="lt-LT"/>
        </w:rPr>
        <w:tab/>
      </w:r>
      <w:r w:rsidR="00014187" w:rsidRPr="00587DE8">
        <w:rPr>
          <w:sz w:val="24"/>
          <w:szCs w:val="24"/>
          <w:lang w:val="lt-LT"/>
        </w:rPr>
        <w:t>5.</w:t>
      </w:r>
      <w:r w:rsidR="009830E1" w:rsidRPr="00587DE8">
        <w:rPr>
          <w:sz w:val="24"/>
          <w:szCs w:val="24"/>
          <w:lang w:val="lt-LT"/>
        </w:rPr>
        <w:t>7</w:t>
      </w:r>
      <w:r w:rsidR="00014187" w:rsidRPr="00587DE8">
        <w:rPr>
          <w:sz w:val="24"/>
          <w:szCs w:val="24"/>
          <w:lang w:val="lt-LT"/>
        </w:rPr>
        <w:t>.</w:t>
      </w:r>
      <w:del w:id="133" w:author="Jurgita Blaževičiūtė" w:date="2021-12-09T15:38:00Z">
        <w:r w:rsidR="00014187" w:rsidRPr="00587DE8" w:rsidDel="00B87372">
          <w:rPr>
            <w:sz w:val="24"/>
            <w:szCs w:val="24"/>
            <w:lang w:val="lt-LT"/>
          </w:rPr>
          <w:delText xml:space="preserve"> </w:delText>
        </w:r>
        <w:r w:rsidRPr="00587DE8" w:rsidDel="00B87372">
          <w:rPr>
            <w:sz w:val="24"/>
            <w:szCs w:val="24"/>
            <w:lang w:val="lt-LT"/>
          </w:rPr>
          <w:delText>Jei paraiška ne</w:delText>
        </w:r>
        <w:r w:rsidR="00014187" w:rsidRPr="00587DE8" w:rsidDel="00B87372">
          <w:rPr>
            <w:sz w:val="24"/>
            <w:szCs w:val="24"/>
            <w:lang w:val="lt-LT"/>
          </w:rPr>
          <w:delText xml:space="preserve">atitinka 5.6. </w:delText>
        </w:r>
        <w:r w:rsidR="009830E1" w:rsidRPr="00587DE8" w:rsidDel="00B87372">
          <w:rPr>
            <w:sz w:val="24"/>
            <w:szCs w:val="24"/>
            <w:lang w:val="lt-LT"/>
          </w:rPr>
          <w:delText xml:space="preserve">punkte </w:delText>
        </w:r>
        <w:r w:rsidR="003A3085" w:rsidRPr="00587DE8" w:rsidDel="00B87372">
          <w:rPr>
            <w:sz w:val="24"/>
            <w:szCs w:val="24"/>
            <w:lang w:val="lt-LT"/>
          </w:rPr>
          <w:delText>nurodytų sąlygų, paraiška atmetama.</w:delText>
        </w:r>
      </w:del>
      <w:r w:rsidR="003A3085" w:rsidRPr="00587DE8">
        <w:rPr>
          <w:sz w:val="24"/>
          <w:szCs w:val="24"/>
          <w:lang w:val="lt-LT"/>
        </w:rPr>
        <w:t xml:space="preserve"> </w:t>
      </w:r>
      <w:ins w:id="134" w:author="Jurgita Blaževičiūtė" w:date="2021-12-09T15:42:00Z">
        <w:r w:rsidR="004A5EF4">
          <w:rPr>
            <w:sz w:val="24"/>
            <w:szCs w:val="24"/>
            <w:lang w:val="lt-LT"/>
          </w:rPr>
          <w:t>Paraiška ir jos priedai turi būti pateikti lietuvių kalba, paraiškoje ar jos prieduose nurodomos išlaidų sumos turi būti pateiktos eurais, o išlaidas pagrindžiančių dokume</w:t>
        </w:r>
      </w:ins>
      <w:ins w:id="135" w:author="Jurgita Blaževičiūtė" w:date="2021-12-09T15:43:00Z">
        <w:r w:rsidR="004A5EF4">
          <w:rPr>
            <w:sz w:val="24"/>
            <w:szCs w:val="24"/>
            <w:lang w:val="lt-LT"/>
          </w:rPr>
          <w:t>n</w:t>
        </w:r>
      </w:ins>
      <w:ins w:id="136" w:author="Jurgita Blaževičiūtė" w:date="2021-12-09T15:42:00Z">
        <w:r w:rsidR="004A5EF4">
          <w:rPr>
            <w:sz w:val="24"/>
            <w:szCs w:val="24"/>
            <w:lang w:val="lt-LT"/>
          </w:rPr>
          <w:t>tų ar kitų prie paraiškos pridedamų dokume</w:t>
        </w:r>
      </w:ins>
      <w:ins w:id="137" w:author="Jurgita Blaževičiūtė" w:date="2021-12-09T15:44:00Z">
        <w:r w:rsidR="004A5EF4">
          <w:rPr>
            <w:sz w:val="24"/>
            <w:szCs w:val="24"/>
            <w:lang w:val="lt-LT"/>
          </w:rPr>
          <w:t>n</w:t>
        </w:r>
      </w:ins>
      <w:ins w:id="138" w:author="Jurgita Blaževičiūtė" w:date="2021-12-09T15:42:00Z">
        <w:r w:rsidR="004A5EF4">
          <w:rPr>
            <w:sz w:val="24"/>
            <w:szCs w:val="24"/>
            <w:lang w:val="lt-LT"/>
          </w:rPr>
          <w:t xml:space="preserve">tų kopijos turi būti patvirtintos </w:t>
        </w:r>
      </w:ins>
      <w:ins w:id="139" w:author="Jurgita Blaževičiūtė" w:date="2021-12-09T15:43:00Z">
        <w:r w:rsidR="004A5EF4">
          <w:rPr>
            <w:sz w:val="24"/>
            <w:szCs w:val="24"/>
            <w:lang w:val="lt-LT"/>
          </w:rPr>
          <w:t>SVV subjekto parašu ir data.</w:t>
        </w:r>
      </w:ins>
    </w:p>
    <w:p w14:paraId="06A06030" w14:textId="4C10EB89"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w:t>
      </w:r>
      <w:r w:rsidR="009830E1" w:rsidRPr="00587DE8">
        <w:rPr>
          <w:color w:val="000000" w:themeColor="text1"/>
          <w:sz w:val="24"/>
          <w:szCs w:val="24"/>
          <w:lang w:val="lt-LT"/>
        </w:rPr>
        <w:t>8</w:t>
      </w:r>
      <w:r w:rsidR="004D5DAA" w:rsidRPr="00587DE8">
        <w:rPr>
          <w:color w:val="000000" w:themeColor="text1"/>
          <w:sz w:val="24"/>
          <w:szCs w:val="24"/>
          <w:lang w:val="lt-LT"/>
        </w:rPr>
        <w:t>. Verslo subjektai, gavę paramą</w:t>
      </w:r>
      <w:r w:rsidR="00621AE8" w:rsidRPr="00587DE8">
        <w:rPr>
          <w:color w:val="000000" w:themeColor="text1"/>
          <w:sz w:val="24"/>
          <w:szCs w:val="24"/>
          <w:lang w:val="lt-LT"/>
        </w:rPr>
        <w:t>,</w:t>
      </w:r>
      <w:r w:rsidR="004D5DAA" w:rsidRPr="00587DE8">
        <w:rPr>
          <w:color w:val="000000" w:themeColor="text1"/>
          <w:sz w:val="24"/>
          <w:szCs w:val="24"/>
          <w:lang w:val="lt-LT"/>
        </w:rPr>
        <w:t xml:space="preserve"> ne mažiau </w:t>
      </w:r>
      <w:ins w:id="140" w:author="Jurgita Blaževičiūtė" w:date="2021-12-09T15:40:00Z">
        <w:r w:rsidR="004A5EF4">
          <w:rPr>
            <w:color w:val="000000" w:themeColor="text1"/>
            <w:sz w:val="24"/>
            <w:szCs w:val="24"/>
            <w:lang w:val="lt-LT"/>
          </w:rPr>
          <w:t xml:space="preserve">kaip vienerius metus nuo paramos suteikimo privalo išlaikyti SVV subjekto registracijos vietą Rokiškio rajono savivaldybėje bei ne mažiau </w:t>
        </w:r>
      </w:ins>
      <w:r w:rsidR="004D5DAA" w:rsidRPr="00587DE8">
        <w:rPr>
          <w:color w:val="000000" w:themeColor="text1"/>
          <w:sz w:val="24"/>
          <w:szCs w:val="24"/>
          <w:lang w:val="lt-LT"/>
        </w:rPr>
        <w:t>kaip du metus nuo paramos suteikimo datos įsipareigoja vykdyti paraiškoje nurodytą veiklą, naudotis įsigyta įranga, įrengimais a</w:t>
      </w:r>
      <w:ins w:id="141" w:author="Jurgita Blaževičiūtė" w:date="2021-12-09T15:42:00Z">
        <w:r w:rsidR="004A5EF4">
          <w:rPr>
            <w:color w:val="000000" w:themeColor="text1"/>
            <w:sz w:val="24"/>
            <w:szCs w:val="24"/>
            <w:lang w:val="lt-LT"/>
          </w:rPr>
          <w:t>r</w:t>
        </w:r>
      </w:ins>
      <w:del w:id="142" w:author="Jurgita Blaževičiūtė" w:date="2021-12-09T15:42:00Z">
        <w:r w:rsidR="004D5DAA" w:rsidRPr="00587DE8" w:rsidDel="004A5EF4">
          <w:rPr>
            <w:color w:val="000000" w:themeColor="text1"/>
            <w:sz w:val="24"/>
            <w:szCs w:val="24"/>
            <w:lang w:val="lt-LT"/>
          </w:rPr>
          <w:delText>r da</w:delText>
        </w:r>
      </w:del>
      <w:del w:id="143" w:author="Jurgita Blaževičiūtė" w:date="2021-12-09T15:41:00Z">
        <w:r w:rsidR="004D5DAA" w:rsidRPr="00587DE8" w:rsidDel="004A5EF4">
          <w:rPr>
            <w:color w:val="000000" w:themeColor="text1"/>
            <w:sz w:val="24"/>
            <w:szCs w:val="24"/>
            <w:lang w:val="lt-LT"/>
          </w:rPr>
          <w:delText>rbo</w:delText>
        </w:r>
      </w:del>
      <w:r w:rsidR="004D5DAA" w:rsidRPr="00587DE8">
        <w:rPr>
          <w:color w:val="000000" w:themeColor="text1"/>
          <w:sz w:val="24"/>
          <w:szCs w:val="24"/>
          <w:lang w:val="lt-LT"/>
        </w:rPr>
        <w:t xml:space="preserve"> priemonėmis.</w:t>
      </w:r>
      <w:ins w:id="144" w:author="Jurgita Blaževičiūtė" w:date="2021-12-14T14:08:00Z">
        <w:r w:rsidR="00913556">
          <w:rPr>
            <w:color w:val="000000" w:themeColor="text1"/>
            <w:sz w:val="24"/>
            <w:szCs w:val="24"/>
            <w:lang w:val="lt-LT"/>
          </w:rPr>
          <w:t xml:space="preserve"> </w:t>
        </w:r>
      </w:ins>
    </w:p>
    <w:p w14:paraId="5196B34E" w14:textId="6183DE13"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w:t>
      </w:r>
      <w:r w:rsidR="009830E1" w:rsidRPr="00587DE8">
        <w:rPr>
          <w:color w:val="000000" w:themeColor="text1"/>
          <w:sz w:val="24"/>
          <w:szCs w:val="24"/>
          <w:lang w:val="lt-LT"/>
        </w:rPr>
        <w:t>9</w:t>
      </w:r>
      <w:r w:rsidR="004D5DAA" w:rsidRPr="00587DE8">
        <w:rPr>
          <w:color w:val="000000" w:themeColor="text1"/>
          <w:sz w:val="24"/>
          <w:szCs w:val="24"/>
          <w:lang w:val="lt-LT"/>
        </w:rPr>
        <w:t xml:space="preserve">. Verslo </w:t>
      </w:r>
      <w:r w:rsidR="004D5DAA" w:rsidRPr="00E43FC3">
        <w:rPr>
          <w:color w:val="000000" w:themeColor="text1"/>
          <w:sz w:val="24"/>
          <w:szCs w:val="24"/>
          <w:lang w:val="lt-LT"/>
        </w:rPr>
        <w:t>subjektai, gavę paramą pagal Nuostatų 4.4.11 punktą ir / ar įsipareigoję išl</w:t>
      </w:r>
      <w:r w:rsidR="004D5DAA" w:rsidRPr="00E84759">
        <w:rPr>
          <w:color w:val="000000" w:themeColor="text1"/>
          <w:sz w:val="24"/>
          <w:szCs w:val="24"/>
          <w:lang w:val="lt-LT"/>
        </w:rPr>
        <w:t xml:space="preserve">aikyti naują sukurtą darbo vietą ne trumpiau nei vienerius metus, </w:t>
      </w:r>
      <w:r w:rsidR="00FD1D80" w:rsidRPr="00E84759">
        <w:rPr>
          <w:color w:val="FF0000"/>
          <w:sz w:val="24"/>
          <w:szCs w:val="24"/>
          <w:lang w:val="lt-LT"/>
        </w:rPr>
        <w:t>jei paraiška buvo vertinama balais,</w:t>
      </w:r>
      <w:r w:rsidR="00FD1D80">
        <w:rPr>
          <w:color w:val="FF0000"/>
          <w:sz w:val="24"/>
          <w:szCs w:val="24"/>
          <w:lang w:val="lt-LT"/>
        </w:rPr>
        <w:t xml:space="preserve"> </w:t>
      </w:r>
      <w:r w:rsidR="004D5DAA" w:rsidRPr="00A8623A">
        <w:rPr>
          <w:color w:val="000000" w:themeColor="text1"/>
          <w:sz w:val="24"/>
          <w:szCs w:val="24"/>
          <w:lang w:val="lt-LT"/>
        </w:rPr>
        <w:t>pateikia ataskaitą (6 priedas) po 12 mėn. nuo lėšų naudojimo sutarties pasirašymo dienos</w:t>
      </w:r>
      <w:r w:rsidR="004D5DAA" w:rsidRPr="00585BF4">
        <w:rPr>
          <w:color w:val="000000" w:themeColor="text1"/>
          <w:sz w:val="24"/>
          <w:szCs w:val="24"/>
          <w:lang w:val="lt-LT"/>
        </w:rPr>
        <w:t xml:space="preserve">. </w:t>
      </w:r>
      <w:ins w:id="145" w:author="Jurgita Blaževičiūtė" w:date="2021-12-14T14:09:00Z">
        <w:r w:rsidR="00913556" w:rsidRPr="00585BF4">
          <w:rPr>
            <w:color w:val="000000" w:themeColor="text1"/>
            <w:sz w:val="24"/>
            <w:szCs w:val="24"/>
            <w:lang w:val="lt-LT"/>
          </w:rPr>
          <w:t xml:space="preserve">Verslo subjektai, nepateikę ataskaitos, praranda teisę gauti </w:t>
        </w:r>
      </w:ins>
      <w:ins w:id="146" w:author="Jurgita Blaževičiūtė" w:date="2021-12-14T14:10:00Z">
        <w:r w:rsidR="00913556" w:rsidRPr="00585BF4">
          <w:rPr>
            <w:color w:val="000000" w:themeColor="text1"/>
            <w:sz w:val="24"/>
            <w:szCs w:val="24"/>
            <w:lang w:val="lt-LT"/>
          </w:rPr>
          <w:t>Programos paramą vienerius metus.</w:t>
        </w:r>
      </w:ins>
    </w:p>
    <w:p w14:paraId="1D699513" w14:textId="3D730D7E" w:rsidR="004D5DAA" w:rsidRPr="00587DE8" w:rsidRDefault="00014187" w:rsidP="003B1F1E">
      <w:pPr>
        <w:ind w:firstLine="1296"/>
        <w:jc w:val="both"/>
        <w:rPr>
          <w:color w:val="000000" w:themeColor="text1"/>
          <w:sz w:val="24"/>
          <w:szCs w:val="24"/>
          <w:lang w:val="lt-LT"/>
        </w:rPr>
      </w:pPr>
      <w:r w:rsidRPr="00587DE8">
        <w:rPr>
          <w:color w:val="000000" w:themeColor="text1"/>
          <w:sz w:val="24"/>
          <w:szCs w:val="24"/>
          <w:lang w:val="lt-LT"/>
        </w:rPr>
        <w:t>5.1</w:t>
      </w:r>
      <w:r w:rsidR="009830E1" w:rsidRPr="00587DE8">
        <w:rPr>
          <w:color w:val="000000" w:themeColor="text1"/>
          <w:sz w:val="24"/>
          <w:szCs w:val="24"/>
          <w:lang w:val="lt-LT"/>
        </w:rPr>
        <w:t>0</w:t>
      </w:r>
      <w:r w:rsidR="004D5DAA" w:rsidRPr="00587DE8">
        <w:rPr>
          <w:color w:val="000000" w:themeColor="text1"/>
          <w:sz w:val="24"/>
          <w:szCs w:val="24"/>
          <w:lang w:val="lt-LT"/>
        </w:rPr>
        <w:t xml:space="preserve">. Verslo subjekto veiklą, susijusią su skirta finansine parama, 2 metus turi teisę tikrinti Komisija – ne mažiau kaip du Komisijos nariai ir Programos sekretorius, organizuojant patikrą verslo </w:t>
      </w:r>
      <w:ins w:id="147" w:author="Jurgita Blaževičiūtė" w:date="2021-12-08T21:03:00Z">
        <w:r w:rsidR="00500E92">
          <w:rPr>
            <w:color w:val="000000" w:themeColor="text1"/>
            <w:sz w:val="24"/>
            <w:szCs w:val="24"/>
            <w:lang w:val="lt-LT"/>
          </w:rPr>
          <w:t xml:space="preserve">subjekto veiklos </w:t>
        </w:r>
      </w:ins>
      <w:r w:rsidR="004D5DAA" w:rsidRPr="00587DE8">
        <w:rPr>
          <w:color w:val="000000" w:themeColor="text1"/>
          <w:sz w:val="24"/>
          <w:szCs w:val="24"/>
          <w:lang w:val="lt-LT"/>
        </w:rPr>
        <w:t>vykdymo vietoje</w:t>
      </w:r>
      <w:r w:rsidR="00180283">
        <w:rPr>
          <w:color w:val="000000" w:themeColor="text1"/>
          <w:sz w:val="24"/>
          <w:szCs w:val="24"/>
          <w:lang w:val="lt-LT"/>
        </w:rPr>
        <w:t xml:space="preserve">. </w:t>
      </w:r>
      <w:r w:rsidR="00180283" w:rsidRPr="00585BF4">
        <w:rPr>
          <w:color w:val="FF0000"/>
          <w:sz w:val="24"/>
          <w:szCs w:val="24"/>
          <w:lang w:val="lt-LT"/>
        </w:rPr>
        <w:t>SVV subjektų registracijos vietos išlaikymo Rokiškio rajone faktas tikrinamas prašant pateikti registracijos dokumentą</w:t>
      </w:r>
      <w:r w:rsidR="004D5DAA" w:rsidRPr="00585BF4">
        <w:rPr>
          <w:color w:val="FF0000"/>
          <w:sz w:val="24"/>
          <w:szCs w:val="24"/>
          <w:lang w:val="lt-LT"/>
        </w:rPr>
        <w:t xml:space="preserve">. </w:t>
      </w:r>
      <w:r w:rsidR="004D5DAA" w:rsidRPr="00587DE8">
        <w:rPr>
          <w:color w:val="000000" w:themeColor="text1"/>
          <w:sz w:val="24"/>
          <w:szCs w:val="24"/>
          <w:lang w:val="lt-LT"/>
        </w:rPr>
        <w:t xml:space="preserve">Komisija atsitiktiniu būdu pasirenka kokius verslo subjektus tikrinti, kokiu dažnumu. Per vienerius metus turėtų būti patikrinta ne mažiau nei 10 proc. praėjusiais biudžetiniais metais paramą gavusių verslo subjektų. Jei verslo subjektas trukdo tokiems patikrinimams arba gautą finansinę paramą naudoja ne pagal </w:t>
      </w:r>
      <w:ins w:id="148" w:author="Jurgita Blaževičiūtė" w:date="2021-12-08T21:05:00Z">
        <w:r w:rsidR="00E73042">
          <w:rPr>
            <w:color w:val="000000" w:themeColor="text1"/>
            <w:sz w:val="24"/>
            <w:szCs w:val="24"/>
            <w:lang w:val="lt-LT"/>
          </w:rPr>
          <w:t xml:space="preserve">paraiškoje nurodytą </w:t>
        </w:r>
      </w:ins>
      <w:del w:id="149" w:author="Jurgita Blaževičiūtė" w:date="2021-12-08T21:05:00Z">
        <w:r w:rsidR="004D5DAA" w:rsidRPr="00587DE8" w:rsidDel="00E73042">
          <w:rPr>
            <w:color w:val="000000" w:themeColor="text1"/>
            <w:sz w:val="24"/>
            <w:szCs w:val="24"/>
            <w:lang w:val="lt-LT"/>
          </w:rPr>
          <w:delText>verslo planą (</w:delText>
        </w:r>
      </w:del>
      <w:r w:rsidR="004D5DAA" w:rsidRPr="00587DE8">
        <w:rPr>
          <w:color w:val="000000" w:themeColor="text1"/>
          <w:sz w:val="24"/>
          <w:szCs w:val="24"/>
          <w:lang w:val="lt-LT"/>
        </w:rPr>
        <w:t>paskirtį</w:t>
      </w:r>
      <w:del w:id="150" w:author="Jurgita Blaževičiūtė" w:date="2021-12-08T21:05:00Z">
        <w:r w:rsidR="004D5DAA" w:rsidRPr="00587DE8" w:rsidDel="00E73042">
          <w:rPr>
            <w:color w:val="000000" w:themeColor="text1"/>
            <w:sz w:val="24"/>
            <w:szCs w:val="24"/>
            <w:lang w:val="lt-LT"/>
          </w:rPr>
          <w:delText>)</w:delText>
        </w:r>
      </w:del>
      <w:r w:rsidR="004D5DAA" w:rsidRPr="00587DE8">
        <w:rPr>
          <w:color w:val="000000" w:themeColor="text1"/>
          <w:sz w:val="24"/>
          <w:szCs w:val="24"/>
          <w:lang w:val="lt-LT"/>
        </w:rPr>
        <w:t>, sutartis su juo nutraukiama. Verslo subjektas privalo grąžinti visą gautą sumą ne vėliau kaip per 6 mėn. nuo sprendimo grąžinti paramą priėmimo dienos.</w:t>
      </w:r>
    </w:p>
    <w:p w14:paraId="7688B64B" w14:textId="77777777" w:rsidR="004D5DAA" w:rsidRPr="00587DE8" w:rsidRDefault="004D5DAA" w:rsidP="003B1F1E">
      <w:pPr>
        <w:suppressAutoHyphens w:val="0"/>
        <w:jc w:val="both"/>
        <w:rPr>
          <w:color w:val="000000" w:themeColor="text1"/>
          <w:sz w:val="24"/>
          <w:szCs w:val="24"/>
          <w:lang w:val="lt-LT"/>
        </w:rPr>
      </w:pPr>
    </w:p>
    <w:p w14:paraId="75C64484"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6. BAIGIAMOSIOS NUOSTATOS</w:t>
      </w:r>
    </w:p>
    <w:p w14:paraId="523F8419" w14:textId="77777777" w:rsidR="004D5DAA" w:rsidRPr="00587DE8" w:rsidRDefault="004D5DAA" w:rsidP="003B1F1E">
      <w:pPr>
        <w:suppressAutoHyphens w:val="0"/>
        <w:jc w:val="both"/>
        <w:rPr>
          <w:color w:val="000000" w:themeColor="text1"/>
          <w:sz w:val="24"/>
          <w:szCs w:val="24"/>
          <w:lang w:val="lt-LT"/>
        </w:rPr>
      </w:pPr>
    </w:p>
    <w:p w14:paraId="69BB8E91"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6.1. Parama pagal šiuos nuostatus netaikoma šiems smulkaus ir vidutinio verslo subjektams, jei jie:</w:t>
      </w:r>
    </w:p>
    <w:p w14:paraId="5B59488F" w14:textId="77777777" w:rsidR="004D5DAA" w:rsidRPr="00587DE8" w:rsidRDefault="004D5DAA" w:rsidP="003B1F1E">
      <w:pPr>
        <w:suppressAutoHyphens w:val="0"/>
        <w:jc w:val="both"/>
        <w:rPr>
          <w:sz w:val="24"/>
          <w:szCs w:val="24"/>
          <w:lang w:val="lt-LT"/>
        </w:rPr>
      </w:pPr>
      <w:r w:rsidRPr="00587DE8">
        <w:rPr>
          <w:color w:val="000000" w:themeColor="text1"/>
          <w:sz w:val="24"/>
          <w:szCs w:val="24"/>
          <w:lang w:val="lt-LT"/>
        </w:rPr>
        <w:tab/>
        <w:t xml:space="preserve">6.1.1. nepriskiriami vidutinei, mažai ar labai mažai įmonei: jei daugiau kaip 25 procentus įmonės akcijų, pajų ar kitokių dalyvavimą įmonės kapitale žyminčių kapitalo dalių arba daugiau kaip 25 procentus įmonės dalyvių balsų tiesiogiai ar netiesiogiai (pagal balsavimo sutartį, balsavimo teisės perleidimo sutartį, įgaliojimą ir pan.) turi valstybė ir (arba) savivaldybė, išskyrus atvejus, kai nuo 25 iki 50 procentų įmonės akcijų, pajų ar kitokių dalyvavimą įmonės kapitale žyminčių kapitalo dalių arba nuo 25 iki 50 procentų visų įmonės dalyvių balsų tiesiogiai ar netiesiogiai (pagal balsavimo sutartį, balsavimo teisės perleidimo sutartį, įgaliojimą ir pan.) turi savivaldybė, </w:t>
      </w:r>
      <w:r w:rsidRPr="00587DE8">
        <w:rPr>
          <w:sz w:val="24"/>
          <w:szCs w:val="24"/>
          <w:lang w:val="lt-LT"/>
        </w:rPr>
        <w:t>atitinkanti Lietuvos Respublikos smulkiojo ir vidutinio verslo plėtros įstatymo 3 straipsnio 16 dalies 4 punkte nustatytas sąlygas;</w:t>
      </w:r>
    </w:p>
    <w:p w14:paraId="0B4187C5" w14:textId="77777777" w:rsidR="004D5DAA" w:rsidRPr="00587DE8" w:rsidRDefault="004D5DAA" w:rsidP="003B1F1E">
      <w:pPr>
        <w:suppressAutoHyphens w:val="0"/>
        <w:jc w:val="both"/>
        <w:rPr>
          <w:sz w:val="24"/>
          <w:szCs w:val="24"/>
          <w:lang w:val="lt-LT"/>
        </w:rPr>
      </w:pPr>
      <w:r w:rsidRPr="00587DE8">
        <w:rPr>
          <w:sz w:val="24"/>
          <w:szCs w:val="24"/>
          <w:lang w:val="lt-LT"/>
        </w:rPr>
        <w:tab/>
        <w:t>6.1.2. yra padarę rimtą profesinį pažeidimą ar konkurencijos, darbo darbuotojų saugos ir sveikatos, aplinkosaugos teisės aktų pažeidimą, pažeidimus finansams, ekonomikai ir verslo tvarkai, už kuriuos subjektas (fizinis asmuo ar jo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6C0240A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E43FC3">
        <w:rPr>
          <w:strike/>
          <w:color w:val="FF0000"/>
          <w:sz w:val="24"/>
          <w:szCs w:val="24"/>
          <w:lang w:val="lt-LT"/>
        </w:rPr>
        <w:t>6.1.3. dirbantys pagal verslo liudijimus</w:t>
      </w:r>
      <w:r w:rsidRPr="004620A6">
        <w:rPr>
          <w:color w:val="FF0000"/>
          <w:sz w:val="24"/>
          <w:szCs w:val="24"/>
          <w:lang w:val="lt-LT"/>
        </w:rPr>
        <w:t>;</w:t>
      </w:r>
    </w:p>
    <w:p w14:paraId="2D77D17D" w14:textId="68D9CD61" w:rsidR="004D5DAA" w:rsidRPr="00587DE8" w:rsidRDefault="006A1C66" w:rsidP="003B1F1E">
      <w:pPr>
        <w:ind w:firstLine="720"/>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6.1.</w:t>
      </w:r>
      <w:r w:rsidR="008A6B2C" w:rsidRPr="004620A6">
        <w:rPr>
          <w:color w:val="FF0000"/>
          <w:sz w:val="24"/>
          <w:szCs w:val="24"/>
          <w:lang w:val="lt-LT"/>
        </w:rPr>
        <w:t>3</w:t>
      </w:r>
      <w:r w:rsidR="004D5DAA" w:rsidRPr="004620A6">
        <w:rPr>
          <w:color w:val="FF0000"/>
          <w:sz w:val="24"/>
          <w:szCs w:val="24"/>
          <w:lang w:val="lt-LT"/>
        </w:rPr>
        <w:t xml:space="preserve">. </w:t>
      </w:r>
      <w:r w:rsidR="008A6B2C" w:rsidRPr="004620A6">
        <w:rPr>
          <w:color w:val="FF0000"/>
          <w:sz w:val="24"/>
          <w:szCs w:val="24"/>
          <w:lang w:val="lt-LT"/>
        </w:rPr>
        <w:t xml:space="preserve">projekto paraiškos pateikimo dieną </w:t>
      </w:r>
      <w:r w:rsidR="004D5DAA" w:rsidRPr="00587DE8">
        <w:rPr>
          <w:color w:val="000000" w:themeColor="text1"/>
          <w:sz w:val="24"/>
          <w:szCs w:val="24"/>
          <w:lang w:val="lt-LT"/>
        </w:rPr>
        <w:t>turi įsiskolinimų valstybės ir (ar) savivaldybės biudžetams ir fondams, į kuriuos mokamus mokesčius administruoja Valstybinė mokesčių inspekcija prie Lietuvos Respublikos finansų ministerijos, Valstybinio socialinio draudimo fondo biudžetui (daugiau nei 10</w:t>
      </w:r>
      <w:ins w:id="151" w:author="Jurgita Blaževičiūtė" w:date="2021-12-08T21:06:00Z">
        <w:r w:rsidR="00E73042">
          <w:rPr>
            <w:color w:val="000000" w:themeColor="text1"/>
            <w:sz w:val="24"/>
            <w:szCs w:val="24"/>
            <w:lang w:val="lt-LT"/>
          </w:rPr>
          <w:t>0?</w:t>
        </w:r>
      </w:ins>
      <w:r w:rsidR="004D5DAA" w:rsidRPr="00587DE8">
        <w:rPr>
          <w:color w:val="000000" w:themeColor="text1"/>
          <w:sz w:val="24"/>
          <w:szCs w:val="24"/>
          <w:lang w:val="lt-LT"/>
        </w:rPr>
        <w:t xml:space="preserve"> Eur);</w:t>
      </w:r>
    </w:p>
    <w:p w14:paraId="68AC7B81" w14:textId="434049D5" w:rsidR="004D5DAA" w:rsidRPr="00587DE8" w:rsidRDefault="006A1C66" w:rsidP="003B1F1E">
      <w:pPr>
        <w:ind w:firstLine="720"/>
        <w:jc w:val="both"/>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6.1</w:t>
      </w:r>
      <w:r w:rsidR="004D5DAA" w:rsidRPr="004620A6">
        <w:rPr>
          <w:color w:val="FF0000"/>
          <w:sz w:val="24"/>
          <w:szCs w:val="24"/>
          <w:lang w:val="lt-LT"/>
        </w:rPr>
        <w:t>.</w:t>
      </w:r>
      <w:r w:rsidR="008A6B2C" w:rsidRPr="004620A6">
        <w:rPr>
          <w:color w:val="FF0000"/>
          <w:sz w:val="24"/>
          <w:szCs w:val="24"/>
          <w:lang w:val="lt-LT"/>
        </w:rPr>
        <w:t>4</w:t>
      </w:r>
      <w:r w:rsidR="004D5DAA" w:rsidRPr="004620A6">
        <w:rPr>
          <w:color w:val="FF0000"/>
          <w:sz w:val="24"/>
          <w:szCs w:val="24"/>
          <w:lang w:val="lt-LT"/>
        </w:rPr>
        <w:t xml:space="preserve">. </w:t>
      </w:r>
      <w:r w:rsidR="004D5DAA" w:rsidRPr="00587DE8">
        <w:rPr>
          <w:color w:val="000000" w:themeColor="text1"/>
          <w:sz w:val="24"/>
          <w:szCs w:val="24"/>
          <w:lang w:val="lt-LT"/>
        </w:rPr>
        <w:t>bankrutuojantys, likviduojami ar restruktūrizuojami smulkiojo ir vidutinio verslo subjektai;</w:t>
      </w:r>
    </w:p>
    <w:p w14:paraId="3C0AEE90"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6.2. Komisijos darbą, Programos lėšų panaudojimą kontroliuoja savivaldybės kontrolierius.</w:t>
      </w:r>
    </w:p>
    <w:p w14:paraId="0A6ED6F8" w14:textId="12D5D600" w:rsidR="004D5DAA" w:rsidRPr="00587DE8" w:rsidRDefault="004D5DAA" w:rsidP="003B1F1E">
      <w:pPr>
        <w:rPr>
          <w:sz w:val="24"/>
          <w:szCs w:val="24"/>
          <w:lang w:val="lt-LT"/>
        </w:rPr>
      </w:pPr>
      <w:r w:rsidRPr="00587DE8">
        <w:rPr>
          <w:sz w:val="24"/>
          <w:szCs w:val="24"/>
          <w:lang w:val="lt-LT"/>
        </w:rPr>
        <w:lastRenderedPageBreak/>
        <w:tab/>
        <w:t>6.3.</w:t>
      </w:r>
      <w:r w:rsidR="009830E1" w:rsidRPr="00587DE8">
        <w:rPr>
          <w:sz w:val="24"/>
          <w:szCs w:val="24"/>
          <w:lang w:val="lt-LT"/>
        </w:rPr>
        <w:t xml:space="preserve"> </w:t>
      </w:r>
      <w:r w:rsidRPr="00587DE8">
        <w:rPr>
          <w:sz w:val="24"/>
          <w:szCs w:val="24"/>
          <w:lang w:val="lt-LT"/>
        </w:rPr>
        <w:t>Rajono savivaldybės taryba savivaldybės kontrolieriaus teikimu turi teisę panaikinti arba pakeisti bet kurį Komisijos sprendimą.</w:t>
      </w:r>
    </w:p>
    <w:p w14:paraId="2EF4B5A6" w14:textId="2A3D2297" w:rsidR="00662593" w:rsidRPr="00587DE8" w:rsidRDefault="00662593" w:rsidP="00662593">
      <w:pPr>
        <w:ind w:firstLine="1296"/>
        <w:rPr>
          <w:sz w:val="24"/>
          <w:szCs w:val="24"/>
          <w:lang w:val="lt-LT"/>
        </w:rPr>
      </w:pPr>
      <w:r w:rsidRPr="00587DE8">
        <w:rPr>
          <w:sz w:val="24"/>
          <w:szCs w:val="24"/>
          <w:lang w:val="lt-LT"/>
        </w:rPr>
        <w:t>6.4. Komisijos sprendimai, dėl paramos skyrimo ar neskyrimo, gali būti skundžiami Lietuvos Respublikos teisės aktuose nustatyta tvarka.</w:t>
      </w:r>
    </w:p>
    <w:p w14:paraId="5939949A" w14:textId="2D93407A" w:rsidR="004D5DAA" w:rsidRPr="00587DE8" w:rsidDel="00E73042" w:rsidRDefault="004D5DAA" w:rsidP="003B1F1E">
      <w:pPr>
        <w:rPr>
          <w:del w:id="152" w:author="Jurgita Blaževičiūtė" w:date="2021-12-08T21:06:00Z"/>
          <w:sz w:val="24"/>
          <w:szCs w:val="24"/>
          <w:lang w:val="lt-LT"/>
        </w:rPr>
      </w:pPr>
    </w:p>
    <w:p w14:paraId="549EE4A0" w14:textId="5E51957D" w:rsidR="00456392" w:rsidRPr="00C771D6" w:rsidRDefault="004D5DAA" w:rsidP="00C771D6">
      <w:pPr>
        <w:jc w:val="center"/>
        <w:rPr>
          <w:sz w:val="24"/>
          <w:szCs w:val="24"/>
          <w:u w:val="single"/>
          <w:lang w:val="lt-LT"/>
        </w:rPr>
      </w:pP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r w:rsidRPr="00587DE8">
        <w:rPr>
          <w:sz w:val="24"/>
          <w:szCs w:val="24"/>
          <w:u w:val="single"/>
          <w:lang w:val="lt-LT"/>
        </w:rPr>
        <w:tab/>
      </w:r>
    </w:p>
    <w:p w14:paraId="5A5EFA04" w14:textId="6EB5B599" w:rsidR="00542595" w:rsidRPr="00587DE8" w:rsidRDefault="00456392" w:rsidP="00542595">
      <w:pPr>
        <w:tabs>
          <w:tab w:val="left" w:pos="5387"/>
        </w:tabs>
        <w:suppressAutoHyphens w:val="0"/>
        <w:rPr>
          <w:color w:val="000000" w:themeColor="text1"/>
          <w:sz w:val="24"/>
          <w:szCs w:val="24"/>
          <w:lang w:val="lt-LT"/>
        </w:rPr>
      </w:pPr>
      <w:r>
        <w:rPr>
          <w:color w:val="000000" w:themeColor="text1"/>
          <w:sz w:val="24"/>
          <w:szCs w:val="24"/>
          <w:lang w:val="lt-LT"/>
        </w:rPr>
        <w:tab/>
      </w:r>
      <w:r w:rsidR="00542595" w:rsidRPr="00587DE8">
        <w:rPr>
          <w:color w:val="000000" w:themeColor="text1"/>
          <w:sz w:val="24"/>
          <w:szCs w:val="24"/>
          <w:lang w:val="lt-LT"/>
        </w:rPr>
        <w:t xml:space="preserve">Rokiškio rajono savivaldybės smulkaus ir </w:t>
      </w:r>
      <w:r w:rsidR="00542595" w:rsidRPr="00587DE8">
        <w:rPr>
          <w:color w:val="000000" w:themeColor="text1"/>
          <w:sz w:val="24"/>
          <w:szCs w:val="24"/>
          <w:lang w:val="lt-LT"/>
        </w:rPr>
        <w:tab/>
        <w:t>vidutinio verslo plėtros programos nuostatų</w:t>
      </w:r>
    </w:p>
    <w:p w14:paraId="349B6561" w14:textId="457BC06B" w:rsidR="004D5DAA" w:rsidRPr="00587DE8" w:rsidRDefault="00542595" w:rsidP="00542595">
      <w:pPr>
        <w:tabs>
          <w:tab w:val="left" w:pos="5387"/>
        </w:tabs>
        <w:rPr>
          <w:sz w:val="24"/>
          <w:szCs w:val="24"/>
          <w:lang w:val="lt-LT"/>
        </w:rPr>
      </w:pPr>
      <w:r w:rsidRPr="00587DE8">
        <w:rPr>
          <w:sz w:val="24"/>
          <w:szCs w:val="24"/>
          <w:lang w:val="lt-LT"/>
        </w:rPr>
        <w:tab/>
        <w:t>1 priedas</w:t>
      </w:r>
    </w:p>
    <w:p w14:paraId="488D04B8" w14:textId="77777777" w:rsidR="004D5DAA" w:rsidRPr="00587DE8" w:rsidRDefault="004D5DAA" w:rsidP="003B1F1E">
      <w:pPr>
        <w:rPr>
          <w:sz w:val="16"/>
          <w:szCs w:val="16"/>
          <w:lang w:val="lt-LT"/>
        </w:rPr>
      </w:pPr>
    </w:p>
    <w:p w14:paraId="64FACF73"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PROJEKTO PARAIŠKA</w:t>
      </w:r>
    </w:p>
    <w:p w14:paraId="04F548F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(Data)</w:t>
      </w:r>
    </w:p>
    <w:p w14:paraId="50FE066C" w14:textId="77777777" w:rsidR="004D5DAA" w:rsidRPr="00587DE8" w:rsidRDefault="004D5DAA" w:rsidP="003B1F1E">
      <w:pPr>
        <w:suppressAutoHyphens w:val="0"/>
        <w:jc w:val="center"/>
        <w:rPr>
          <w:b/>
          <w:color w:val="000000" w:themeColor="text1"/>
          <w:sz w:val="24"/>
          <w:szCs w:val="24"/>
          <w:lang w:val="lt-LT"/>
        </w:rPr>
      </w:pPr>
    </w:p>
    <w:p w14:paraId="3C49486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1.Priemonės kryptis:</w:t>
      </w:r>
    </w:p>
    <w:p w14:paraId="626AA7B3"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2. Projekto pavadinimas (iki 5 žodžių):</w:t>
      </w:r>
    </w:p>
    <w:p w14:paraId="30B05E89" w14:textId="32E83345" w:rsidR="004D5DAA" w:rsidRPr="00587DE8" w:rsidRDefault="004D5DAA" w:rsidP="003B1F1E">
      <w:pPr>
        <w:suppressAutoHyphens w:val="0"/>
        <w:rPr>
          <w:sz w:val="24"/>
          <w:szCs w:val="24"/>
          <w:lang w:val="lt-LT"/>
        </w:rPr>
      </w:pPr>
      <w:r w:rsidRPr="00587DE8">
        <w:rPr>
          <w:color w:val="000000" w:themeColor="text1"/>
          <w:sz w:val="24"/>
          <w:szCs w:val="24"/>
          <w:lang w:val="lt-LT"/>
        </w:rPr>
        <w:t>3. Pareiškėjas (verslo subjekto pavadinimas, vadovo vardas, pavardė, adresas, kodas, tel</w:t>
      </w:r>
      <w:r w:rsidRPr="00587DE8">
        <w:rPr>
          <w:sz w:val="24"/>
          <w:szCs w:val="24"/>
          <w:lang w:val="lt-LT"/>
        </w:rPr>
        <w:t xml:space="preserve">., </w:t>
      </w:r>
      <w:r w:rsidR="0009286B" w:rsidRPr="00587DE8">
        <w:rPr>
          <w:sz w:val="24"/>
          <w:szCs w:val="24"/>
          <w:lang w:val="lt-LT"/>
        </w:rPr>
        <w:t xml:space="preserve"> el. paštas)</w:t>
      </w:r>
      <w:r w:rsidRPr="00587DE8">
        <w:rPr>
          <w:sz w:val="24"/>
          <w:szCs w:val="24"/>
          <w:lang w:val="lt-LT"/>
        </w:rPr>
        <w:t>:</w:t>
      </w:r>
    </w:p>
    <w:p w14:paraId="792785CF"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4. Bankas, sąskaitos rūšis, sąskaitos Nr.:</w:t>
      </w:r>
    </w:p>
    <w:p w14:paraId="7C454072"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5. Pareiškėjo veiklos apibūdinimas ir EVRK kodas: </w:t>
      </w:r>
    </w:p>
    <w:p w14:paraId="07C64523" w14:textId="0C5252AE" w:rsidR="004D5DAA" w:rsidRPr="00587DE8" w:rsidRDefault="004D5DAA" w:rsidP="003B1F1E">
      <w:pPr>
        <w:suppressAutoHyphens w:val="0"/>
        <w:jc w:val="both"/>
        <w:rPr>
          <w:sz w:val="24"/>
          <w:szCs w:val="24"/>
          <w:lang w:val="lt-LT"/>
        </w:rPr>
      </w:pPr>
      <w:r w:rsidRPr="00587DE8">
        <w:rPr>
          <w:color w:val="000000" w:themeColor="text1"/>
          <w:sz w:val="24"/>
          <w:szCs w:val="24"/>
          <w:lang w:val="lt-LT"/>
        </w:rPr>
        <w:t>6. Priemonės aprašymas (tiksl</w:t>
      </w:r>
      <w:r w:rsidR="00F2008C" w:rsidRPr="00587DE8">
        <w:rPr>
          <w:color w:val="000000" w:themeColor="text1"/>
          <w:sz w:val="24"/>
          <w:szCs w:val="24"/>
          <w:lang w:val="lt-LT"/>
        </w:rPr>
        <w:t xml:space="preserve">as, dalyviai, laikotarpis, </w:t>
      </w:r>
      <w:r w:rsidR="00F2008C" w:rsidRPr="00587DE8">
        <w:rPr>
          <w:sz w:val="24"/>
          <w:szCs w:val="24"/>
          <w:lang w:val="lt-LT"/>
        </w:rPr>
        <w:t xml:space="preserve">atlikti darbai, numatomi partneriai, pasiektų susitarimų kopijos, </w:t>
      </w:r>
      <w:r w:rsidR="00621AE8" w:rsidRPr="00587DE8">
        <w:rPr>
          <w:sz w:val="24"/>
          <w:szCs w:val="24"/>
          <w:lang w:val="lt-LT"/>
        </w:rPr>
        <w:t>projekto paraiškoje prašomų kompensuoti išlaidų</w:t>
      </w:r>
      <w:r w:rsidR="00DB65AA" w:rsidRPr="00587DE8">
        <w:rPr>
          <w:sz w:val="24"/>
          <w:szCs w:val="24"/>
          <w:lang w:val="lt-LT"/>
        </w:rPr>
        <w:t xml:space="preserve"> pobūdžio detalus pagrindimas)</w:t>
      </w:r>
      <w:r w:rsidR="00C82C71" w:rsidRPr="00587DE8">
        <w:rPr>
          <w:sz w:val="24"/>
          <w:szCs w:val="24"/>
          <w:lang w:val="lt-LT"/>
        </w:rPr>
        <w:t>.</w:t>
      </w:r>
      <w:r w:rsidR="00DB65AA" w:rsidRPr="00587DE8">
        <w:rPr>
          <w:sz w:val="24"/>
          <w:szCs w:val="24"/>
          <w:lang w:val="lt-LT"/>
        </w:rPr>
        <w:t xml:space="preserve"> </w:t>
      </w:r>
    </w:p>
    <w:p w14:paraId="5C56FC98" w14:textId="5FDF033C" w:rsidR="004D5DAA" w:rsidRPr="00587DE8" w:rsidRDefault="004D5DAA" w:rsidP="003B1F1E">
      <w:pPr>
        <w:suppressAutoHyphens w:val="0"/>
        <w:rPr>
          <w:sz w:val="24"/>
          <w:szCs w:val="24"/>
          <w:lang w:val="lt-LT"/>
        </w:rPr>
      </w:pPr>
      <w:r w:rsidRPr="00587DE8">
        <w:rPr>
          <w:color w:val="000000" w:themeColor="text1"/>
          <w:sz w:val="24"/>
          <w:szCs w:val="24"/>
          <w:lang w:val="lt-LT"/>
        </w:rPr>
        <w:t xml:space="preserve">7. Priemonės sąmatinė </w:t>
      </w:r>
      <w:r w:rsidRPr="00587DE8">
        <w:rPr>
          <w:sz w:val="24"/>
          <w:szCs w:val="24"/>
          <w:lang w:val="lt-LT"/>
        </w:rPr>
        <w:t xml:space="preserve">vertė </w:t>
      </w:r>
      <w:r w:rsidR="00F2008C" w:rsidRPr="00587DE8">
        <w:rPr>
          <w:sz w:val="24"/>
          <w:szCs w:val="24"/>
          <w:lang w:val="lt-LT"/>
        </w:rPr>
        <w:t xml:space="preserve">be PVM </w:t>
      </w:r>
      <w:r w:rsidRPr="00587DE8">
        <w:rPr>
          <w:sz w:val="24"/>
          <w:szCs w:val="24"/>
          <w:lang w:val="lt-LT"/>
        </w:rPr>
        <w:t xml:space="preserve">(Eur): </w:t>
      </w:r>
    </w:p>
    <w:p w14:paraId="10254BDB" w14:textId="5A3D1EA4" w:rsidR="004D5DAA" w:rsidRPr="00587DE8" w:rsidRDefault="004D5DAA" w:rsidP="003B1F1E">
      <w:pPr>
        <w:suppressAutoHyphens w:val="0"/>
        <w:rPr>
          <w:sz w:val="24"/>
          <w:szCs w:val="24"/>
          <w:lang w:val="lt-LT"/>
        </w:rPr>
      </w:pPr>
      <w:r w:rsidRPr="00587DE8">
        <w:rPr>
          <w:sz w:val="24"/>
          <w:szCs w:val="24"/>
          <w:lang w:val="lt-LT"/>
        </w:rPr>
        <w:t>8. Iš jų numatoma finansuoti savo lėšomis</w:t>
      </w:r>
      <w:r w:rsidR="00F2008C" w:rsidRPr="00587DE8">
        <w:rPr>
          <w:sz w:val="24"/>
          <w:szCs w:val="24"/>
          <w:lang w:val="lt-LT"/>
        </w:rPr>
        <w:t xml:space="preserve"> be PVM</w:t>
      </w:r>
      <w:r w:rsidRPr="00587DE8">
        <w:rPr>
          <w:sz w:val="24"/>
          <w:szCs w:val="24"/>
          <w:lang w:val="lt-LT"/>
        </w:rPr>
        <w:t xml:space="preserve"> (Eur):  </w:t>
      </w:r>
    </w:p>
    <w:p w14:paraId="01DBD4F9" w14:textId="63F71FA8" w:rsidR="004D5DAA" w:rsidRPr="00587DE8" w:rsidRDefault="004D5DAA" w:rsidP="003B1F1E">
      <w:pPr>
        <w:suppressAutoHyphens w:val="0"/>
        <w:rPr>
          <w:sz w:val="24"/>
          <w:szCs w:val="24"/>
          <w:lang w:val="lt-LT"/>
        </w:rPr>
      </w:pPr>
      <w:r w:rsidRPr="00587DE8">
        <w:rPr>
          <w:sz w:val="24"/>
          <w:szCs w:val="24"/>
          <w:lang w:val="lt-LT"/>
        </w:rPr>
        <w:t>9. Prašoma Rokiškio rajono savivaldybės parama</w:t>
      </w:r>
      <w:r w:rsidR="00F2008C" w:rsidRPr="00587DE8">
        <w:rPr>
          <w:sz w:val="24"/>
          <w:szCs w:val="24"/>
          <w:lang w:val="lt-LT"/>
        </w:rPr>
        <w:t xml:space="preserve"> be PVM</w:t>
      </w:r>
      <w:r w:rsidRPr="00587DE8">
        <w:rPr>
          <w:sz w:val="24"/>
          <w:szCs w:val="24"/>
          <w:lang w:val="lt-LT"/>
        </w:rPr>
        <w:t xml:space="preserve"> (Eur): </w:t>
      </w:r>
    </w:p>
    <w:p w14:paraId="698601B6"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10. Kokie asmenys ir kiek (Eur) priemonę remia: </w:t>
      </w:r>
    </w:p>
    <w:p w14:paraId="7968FC9A" w14:textId="502A822F" w:rsidR="004D5DAA" w:rsidRPr="00587DE8" w:rsidRDefault="00EB750C" w:rsidP="003B1F1E">
      <w:pPr>
        <w:suppressAutoHyphens w:val="0"/>
        <w:rPr>
          <w:b/>
          <w:color w:val="000000" w:themeColor="text1"/>
          <w:sz w:val="24"/>
          <w:szCs w:val="24"/>
          <w:lang w:val="lt-LT"/>
        </w:rPr>
      </w:pPr>
      <w:r w:rsidRPr="00587DE8">
        <w:rPr>
          <w:color w:val="000000" w:themeColor="text1"/>
          <w:sz w:val="24"/>
          <w:szCs w:val="24"/>
          <w:lang w:val="lt-LT"/>
        </w:rPr>
        <w:t>11</w:t>
      </w:r>
      <w:r w:rsidR="004D5DAA" w:rsidRPr="00587DE8">
        <w:rPr>
          <w:color w:val="000000" w:themeColor="text1"/>
          <w:sz w:val="24"/>
          <w:szCs w:val="24"/>
          <w:lang w:val="lt-LT"/>
        </w:rPr>
        <w:t xml:space="preserve">. Vadovas priklauso nurodytai kategorijai paraiškos pateikimo dieną:  iki </w:t>
      </w:r>
      <w:r w:rsidR="004D5DAA" w:rsidRPr="00587DE8">
        <w:rPr>
          <w:b/>
          <w:color w:val="000000" w:themeColor="text1"/>
          <w:sz w:val="24"/>
          <w:szCs w:val="24"/>
          <w:lang w:val="lt-LT"/>
        </w:rPr>
        <w:t xml:space="preserve">29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virš 55 m.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neįgalus asmuo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 xml:space="preserve">, nepriklauso nė vienai iš nurodytų kategorijų </w:t>
      </w:r>
      <w:r w:rsidR="004D5DAA" w:rsidRPr="00587DE8">
        <w:rPr>
          <w:b/>
          <w:color w:val="000000" w:themeColor="text1"/>
          <w:sz w:val="24"/>
          <w:szCs w:val="24"/>
          <w:lang w:val="lt-LT"/>
        </w:rPr>
        <w:sym w:font="Wingdings 2" w:char="F02A"/>
      </w:r>
      <w:r w:rsidR="004D5DAA" w:rsidRPr="00587DE8">
        <w:rPr>
          <w:b/>
          <w:color w:val="000000" w:themeColor="text1"/>
          <w:sz w:val="24"/>
          <w:szCs w:val="24"/>
          <w:lang w:val="lt-LT"/>
        </w:rPr>
        <w:t>;</w:t>
      </w:r>
    </w:p>
    <w:p w14:paraId="4BAF92BC" w14:textId="015DA858" w:rsidR="004D5DAA" w:rsidRPr="00587DE8" w:rsidRDefault="00EB750C" w:rsidP="003B1F1E">
      <w:pPr>
        <w:suppressAutoHyphens w:val="0"/>
        <w:rPr>
          <w:color w:val="000000" w:themeColor="text1"/>
          <w:sz w:val="24"/>
          <w:szCs w:val="24"/>
          <w:lang w:val="lt-LT"/>
        </w:rPr>
      </w:pPr>
      <w:r w:rsidRPr="00587DE8">
        <w:rPr>
          <w:b/>
          <w:color w:val="000000" w:themeColor="text1"/>
          <w:sz w:val="24"/>
          <w:szCs w:val="24"/>
          <w:lang w:val="lt-LT"/>
        </w:rPr>
        <w:t>12</w:t>
      </w:r>
      <w:r w:rsidR="004D5DAA" w:rsidRPr="00587DE8">
        <w:rPr>
          <w:b/>
          <w:color w:val="000000" w:themeColor="text1"/>
          <w:sz w:val="24"/>
          <w:szCs w:val="24"/>
          <w:lang w:val="lt-LT"/>
        </w:rPr>
        <w:t>. Sukurtų naujų nuolatinių darbo vietų</w:t>
      </w:r>
      <w:r w:rsidR="00A36B00" w:rsidRPr="00587DE8">
        <w:rPr>
          <w:b/>
          <w:sz w:val="24"/>
          <w:szCs w:val="24"/>
          <w:lang w:val="lt-LT"/>
        </w:rPr>
        <w:t>*</w:t>
      </w:r>
      <w:r w:rsidR="004D5DAA" w:rsidRPr="00587DE8">
        <w:rPr>
          <w:b/>
          <w:color w:val="000000" w:themeColor="text1"/>
          <w:sz w:val="24"/>
          <w:szCs w:val="24"/>
          <w:lang w:val="lt-LT"/>
        </w:rPr>
        <w:t xml:space="preserve"> skaičius per paskutinius 12 mėn. laikotarpį:</w:t>
      </w:r>
    </w:p>
    <w:p w14:paraId="299D1AA1" w14:textId="2E6B1C83" w:rsidR="004D5DAA" w:rsidRPr="00587DE8" w:rsidRDefault="00EB750C" w:rsidP="003B1F1E">
      <w:pPr>
        <w:suppressAutoHyphens w:val="0"/>
        <w:rPr>
          <w:color w:val="000000" w:themeColor="text1"/>
          <w:sz w:val="24"/>
          <w:szCs w:val="24"/>
          <w:lang w:val="lt-LT"/>
        </w:rPr>
      </w:pPr>
      <w:r w:rsidRPr="00587DE8">
        <w:rPr>
          <w:color w:val="000000" w:themeColor="text1"/>
          <w:sz w:val="24"/>
          <w:szCs w:val="24"/>
          <w:lang w:val="lt-LT"/>
        </w:rPr>
        <w:t>13</w:t>
      </w:r>
      <w:r w:rsidR="004D5DAA" w:rsidRPr="00587DE8">
        <w:rPr>
          <w:color w:val="000000" w:themeColor="text1"/>
          <w:sz w:val="24"/>
          <w:szCs w:val="24"/>
          <w:lang w:val="lt-LT"/>
        </w:rPr>
        <w:t xml:space="preserve">. Nurodyti ar pateikta informacija yra konfidenciali                         TAIP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NE  </w:t>
      </w:r>
      <w:r w:rsidR="004D5DAA" w:rsidRPr="00587DE8">
        <w:rPr>
          <w:b/>
          <w:color w:val="000000" w:themeColor="text1"/>
          <w:sz w:val="24"/>
          <w:szCs w:val="24"/>
          <w:lang w:val="lt-LT"/>
        </w:rPr>
        <w:sym w:font="Wingdings 2" w:char="F02A"/>
      </w:r>
      <w:r w:rsidR="004D5DAA" w:rsidRPr="00587DE8">
        <w:rPr>
          <w:color w:val="000000" w:themeColor="text1"/>
          <w:sz w:val="24"/>
          <w:szCs w:val="24"/>
          <w:lang w:val="lt-LT"/>
        </w:rPr>
        <w:t xml:space="preserve">                                      </w:t>
      </w:r>
    </w:p>
    <w:p w14:paraId="20BB2B32" w14:textId="77777777" w:rsidR="00A36B00"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Pažymėjus langelį „TAIP“, nurodyti kurie dokumentai yra konfidencialūs</w:t>
      </w:r>
      <w:r w:rsidR="00A36B00" w:rsidRPr="00587DE8">
        <w:rPr>
          <w:color w:val="000000" w:themeColor="text1"/>
          <w:sz w:val="24"/>
          <w:szCs w:val="24"/>
          <w:lang w:val="lt-LT"/>
        </w:rPr>
        <w:t>:</w:t>
      </w:r>
    </w:p>
    <w:p w14:paraId="7EAEF80B" w14:textId="4338C372"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A36B00" w:rsidRPr="00587DE8">
        <w:rPr>
          <w:color w:val="000000" w:themeColor="text1"/>
          <w:sz w:val="24"/>
          <w:szCs w:val="24"/>
          <w:lang w:val="lt-LT"/>
        </w:rPr>
        <w:t>..............................................................................................................................................................</w:t>
      </w:r>
    </w:p>
    <w:p w14:paraId="196EC0AC" w14:textId="5D5A3E65"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14. Biudžetas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2"/>
        <w:gridCol w:w="3186"/>
        <w:gridCol w:w="3220"/>
      </w:tblGrid>
      <w:tr w:rsidR="004D5DAA" w:rsidRPr="00587DE8" w14:paraId="74DFDE82" w14:textId="77777777" w:rsidTr="00A36B00">
        <w:trPr>
          <w:cantSplit/>
          <w:trHeight w:val="364"/>
        </w:trPr>
        <w:tc>
          <w:tcPr>
            <w:tcW w:w="3222" w:type="dxa"/>
            <w:vMerge w:val="restart"/>
            <w:tcBorders>
              <w:top w:val="single" w:sz="4" w:space="0" w:color="auto"/>
              <w:left w:val="single" w:sz="4" w:space="0" w:color="auto"/>
              <w:bottom w:val="single" w:sz="4" w:space="0" w:color="auto"/>
              <w:right w:val="single" w:sz="4" w:space="0" w:color="auto"/>
            </w:tcBorders>
            <w:vAlign w:val="center"/>
            <w:hideMark/>
          </w:tcPr>
          <w:p w14:paraId="48E257EE"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Išlaidų straipsniai</w:t>
            </w:r>
          </w:p>
          <w:p w14:paraId="2E54304F"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(darbų pavadinimas)</w:t>
            </w:r>
          </w:p>
        </w:tc>
        <w:tc>
          <w:tcPr>
            <w:tcW w:w="6406" w:type="dxa"/>
            <w:gridSpan w:val="2"/>
            <w:tcBorders>
              <w:top w:val="single" w:sz="4" w:space="0" w:color="auto"/>
              <w:left w:val="single" w:sz="4" w:space="0" w:color="auto"/>
              <w:bottom w:val="single" w:sz="4" w:space="0" w:color="auto"/>
              <w:right w:val="single" w:sz="4" w:space="0" w:color="auto"/>
            </w:tcBorders>
            <w:hideMark/>
          </w:tcPr>
          <w:p w14:paraId="6ECE2149" w14:textId="15D33F10"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Išankstinė išlaidų sąmata (E</w:t>
            </w:r>
            <w:r w:rsidR="00586769" w:rsidRPr="00587DE8">
              <w:rPr>
                <w:color w:val="000000" w:themeColor="text1"/>
                <w:sz w:val="24"/>
                <w:szCs w:val="24"/>
                <w:lang w:val="lt-LT"/>
              </w:rPr>
              <w:t>ur</w:t>
            </w:r>
            <w:r w:rsidRPr="00587DE8">
              <w:rPr>
                <w:color w:val="000000" w:themeColor="text1"/>
                <w:sz w:val="24"/>
                <w:szCs w:val="24"/>
                <w:lang w:val="lt-LT"/>
              </w:rPr>
              <w:t>)</w:t>
            </w:r>
          </w:p>
        </w:tc>
      </w:tr>
      <w:tr w:rsidR="004D5DAA" w:rsidRPr="00587DE8" w14:paraId="3C2673DE" w14:textId="77777777" w:rsidTr="00A36B0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681E22" w14:textId="77777777" w:rsidR="004D5DAA" w:rsidRPr="00587DE8" w:rsidRDefault="004D5DAA" w:rsidP="003B1F1E">
            <w:pP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vAlign w:val="center"/>
            <w:hideMark/>
          </w:tcPr>
          <w:p w14:paraId="7458D065" w14:textId="77777777"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 VISO</w:t>
            </w:r>
          </w:p>
        </w:tc>
        <w:tc>
          <w:tcPr>
            <w:tcW w:w="3220" w:type="dxa"/>
            <w:tcBorders>
              <w:top w:val="single" w:sz="4" w:space="0" w:color="auto"/>
              <w:left w:val="single" w:sz="4" w:space="0" w:color="auto"/>
              <w:bottom w:val="single" w:sz="4" w:space="0" w:color="auto"/>
              <w:right w:val="single" w:sz="4" w:space="0" w:color="auto"/>
            </w:tcBorders>
            <w:hideMark/>
          </w:tcPr>
          <w:p w14:paraId="0E3FAEED" w14:textId="73AEC953" w:rsidR="004D5DAA" w:rsidRPr="00587DE8" w:rsidRDefault="004D5DAA" w:rsidP="003B1F1E">
            <w:pPr>
              <w:jc w:val="center"/>
              <w:rPr>
                <w:color w:val="000000" w:themeColor="text1"/>
                <w:sz w:val="24"/>
                <w:szCs w:val="24"/>
                <w:lang w:val="lt-LT" w:eastAsia="en-US"/>
              </w:rPr>
            </w:pPr>
            <w:r w:rsidRPr="00587DE8">
              <w:rPr>
                <w:color w:val="000000" w:themeColor="text1"/>
                <w:sz w:val="24"/>
                <w:szCs w:val="24"/>
                <w:lang w:val="lt-LT"/>
              </w:rPr>
              <w:t>Išlaidos, dengiamos iš Rokiškio rajono savivaldybės</w:t>
            </w:r>
            <w:r w:rsidR="00A36B00" w:rsidRPr="00587DE8">
              <w:rPr>
                <w:color w:val="FF0000"/>
                <w:sz w:val="24"/>
                <w:szCs w:val="24"/>
                <w:lang w:val="lt-LT"/>
              </w:rPr>
              <w:t>**</w:t>
            </w:r>
          </w:p>
        </w:tc>
      </w:tr>
      <w:tr w:rsidR="004D5DAA" w:rsidRPr="00587DE8" w14:paraId="227093B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2A37E736"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DADDB1C"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1BB8881" w14:textId="77777777" w:rsidR="004D5DAA" w:rsidRPr="00587DE8" w:rsidRDefault="004D5DAA" w:rsidP="003B1F1E">
            <w:pPr>
              <w:jc w:val="center"/>
              <w:rPr>
                <w:color w:val="000000" w:themeColor="text1"/>
                <w:sz w:val="24"/>
                <w:szCs w:val="24"/>
                <w:lang w:val="lt-LT" w:eastAsia="en-US"/>
              </w:rPr>
            </w:pPr>
          </w:p>
        </w:tc>
      </w:tr>
      <w:tr w:rsidR="004D5DAA" w:rsidRPr="00587DE8" w14:paraId="12401CE5"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3DF4E3C"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38C93894"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1A8C4502" w14:textId="77777777" w:rsidR="004D5DAA" w:rsidRPr="00587DE8" w:rsidRDefault="004D5DAA" w:rsidP="003B1F1E">
            <w:pPr>
              <w:jc w:val="center"/>
              <w:rPr>
                <w:color w:val="000000" w:themeColor="text1"/>
                <w:sz w:val="24"/>
                <w:szCs w:val="24"/>
                <w:lang w:val="lt-LT" w:eastAsia="en-US"/>
              </w:rPr>
            </w:pPr>
          </w:p>
        </w:tc>
      </w:tr>
      <w:tr w:rsidR="004D5DAA" w:rsidRPr="00587DE8" w14:paraId="781183B6"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40A13563"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0389F9A6"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5F3B113F" w14:textId="77777777" w:rsidR="004D5DAA" w:rsidRPr="00587DE8" w:rsidRDefault="004D5DAA" w:rsidP="003B1F1E">
            <w:pPr>
              <w:jc w:val="center"/>
              <w:rPr>
                <w:color w:val="000000" w:themeColor="text1"/>
                <w:sz w:val="24"/>
                <w:szCs w:val="24"/>
                <w:lang w:val="lt-LT" w:eastAsia="en-US"/>
              </w:rPr>
            </w:pPr>
          </w:p>
        </w:tc>
      </w:tr>
      <w:tr w:rsidR="004D5DAA" w:rsidRPr="00587DE8" w14:paraId="7316525E"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tcPr>
          <w:p w14:paraId="52F6D78D" w14:textId="77777777" w:rsidR="004D5DAA" w:rsidRPr="00587DE8" w:rsidRDefault="004D5DAA" w:rsidP="003B1F1E">
            <w:pPr>
              <w:jc w:val="center"/>
              <w:rPr>
                <w:color w:val="000000" w:themeColor="text1"/>
                <w:sz w:val="24"/>
                <w:szCs w:val="24"/>
                <w:lang w:val="lt-LT" w:eastAsia="en-US"/>
              </w:rPr>
            </w:pPr>
          </w:p>
        </w:tc>
        <w:tc>
          <w:tcPr>
            <w:tcW w:w="3186" w:type="dxa"/>
            <w:tcBorders>
              <w:top w:val="single" w:sz="4" w:space="0" w:color="auto"/>
              <w:left w:val="single" w:sz="4" w:space="0" w:color="auto"/>
              <w:bottom w:val="single" w:sz="4" w:space="0" w:color="auto"/>
              <w:right w:val="single" w:sz="4" w:space="0" w:color="auto"/>
            </w:tcBorders>
          </w:tcPr>
          <w:p w14:paraId="62B80E91"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4A13C26B" w14:textId="77777777" w:rsidR="004D5DAA" w:rsidRPr="00587DE8" w:rsidRDefault="004D5DAA" w:rsidP="003B1F1E">
            <w:pPr>
              <w:jc w:val="center"/>
              <w:rPr>
                <w:color w:val="000000" w:themeColor="text1"/>
                <w:sz w:val="24"/>
                <w:szCs w:val="24"/>
                <w:lang w:val="lt-LT" w:eastAsia="en-US"/>
              </w:rPr>
            </w:pPr>
          </w:p>
        </w:tc>
      </w:tr>
      <w:tr w:rsidR="004D5DAA" w:rsidRPr="00587DE8" w14:paraId="4DA977E9" w14:textId="77777777" w:rsidTr="00A36B00">
        <w:trPr>
          <w:trHeight w:val="567"/>
        </w:trPr>
        <w:tc>
          <w:tcPr>
            <w:tcW w:w="3222" w:type="dxa"/>
            <w:tcBorders>
              <w:top w:val="single" w:sz="4" w:space="0" w:color="auto"/>
              <w:left w:val="single" w:sz="4" w:space="0" w:color="auto"/>
              <w:bottom w:val="single" w:sz="4" w:space="0" w:color="auto"/>
              <w:right w:val="single" w:sz="4" w:space="0" w:color="auto"/>
            </w:tcBorders>
            <w:vAlign w:val="center"/>
            <w:hideMark/>
          </w:tcPr>
          <w:p w14:paraId="76CC1CF4" w14:textId="77777777" w:rsidR="004D5DAA" w:rsidRPr="00587DE8" w:rsidRDefault="004D5DAA" w:rsidP="003B1F1E">
            <w:pPr>
              <w:rPr>
                <w:b/>
                <w:bCs/>
                <w:color w:val="000000" w:themeColor="text1"/>
                <w:sz w:val="24"/>
                <w:szCs w:val="24"/>
                <w:lang w:val="lt-LT" w:eastAsia="en-US"/>
              </w:rPr>
            </w:pPr>
            <w:r w:rsidRPr="00587DE8">
              <w:rPr>
                <w:b/>
                <w:bCs/>
                <w:color w:val="000000" w:themeColor="text1"/>
                <w:sz w:val="24"/>
                <w:szCs w:val="24"/>
                <w:lang w:val="lt-LT"/>
              </w:rPr>
              <w:t>IŠ VISO</w:t>
            </w:r>
          </w:p>
        </w:tc>
        <w:tc>
          <w:tcPr>
            <w:tcW w:w="3186" w:type="dxa"/>
            <w:tcBorders>
              <w:top w:val="single" w:sz="4" w:space="0" w:color="auto"/>
              <w:left w:val="single" w:sz="4" w:space="0" w:color="auto"/>
              <w:bottom w:val="single" w:sz="4" w:space="0" w:color="auto"/>
              <w:right w:val="single" w:sz="4" w:space="0" w:color="auto"/>
            </w:tcBorders>
          </w:tcPr>
          <w:p w14:paraId="0F7FAA0A" w14:textId="77777777" w:rsidR="004D5DAA" w:rsidRPr="00587DE8" w:rsidRDefault="004D5DAA" w:rsidP="003B1F1E">
            <w:pPr>
              <w:jc w:val="center"/>
              <w:rPr>
                <w:color w:val="000000" w:themeColor="text1"/>
                <w:sz w:val="24"/>
                <w:szCs w:val="24"/>
                <w:lang w:val="lt-LT" w:eastAsia="en-US"/>
              </w:rPr>
            </w:pPr>
          </w:p>
        </w:tc>
        <w:tc>
          <w:tcPr>
            <w:tcW w:w="3220" w:type="dxa"/>
            <w:tcBorders>
              <w:top w:val="single" w:sz="4" w:space="0" w:color="auto"/>
              <w:left w:val="single" w:sz="4" w:space="0" w:color="auto"/>
              <w:bottom w:val="single" w:sz="4" w:space="0" w:color="auto"/>
              <w:right w:val="single" w:sz="4" w:space="0" w:color="auto"/>
            </w:tcBorders>
          </w:tcPr>
          <w:p w14:paraId="2FAAFC9A" w14:textId="77777777" w:rsidR="004D5DAA" w:rsidRPr="00587DE8" w:rsidRDefault="004D5DAA" w:rsidP="003B1F1E">
            <w:pPr>
              <w:jc w:val="center"/>
              <w:rPr>
                <w:color w:val="000000" w:themeColor="text1"/>
                <w:sz w:val="24"/>
                <w:szCs w:val="24"/>
                <w:lang w:val="lt-LT" w:eastAsia="en-US"/>
              </w:rPr>
            </w:pPr>
          </w:p>
        </w:tc>
      </w:tr>
    </w:tbl>
    <w:p w14:paraId="3E282FBE" w14:textId="77777777" w:rsidR="00795077" w:rsidRPr="00C771D6" w:rsidRDefault="00795077" w:rsidP="00795077">
      <w:pPr>
        <w:suppressAutoHyphens w:val="0"/>
        <w:jc w:val="both"/>
        <w:rPr>
          <w:ins w:id="153" w:author="Jurgita Blaževičiūtė" w:date="2021-12-09T16:14:00Z"/>
          <w:color w:val="FF0000"/>
          <w:sz w:val="22"/>
          <w:szCs w:val="22"/>
          <w:lang w:val="lt-LT"/>
        </w:rPr>
      </w:pPr>
      <w:r w:rsidRPr="00C771D6">
        <w:rPr>
          <w:sz w:val="22"/>
          <w:szCs w:val="22"/>
          <w:lang w:val="lt-LT"/>
        </w:rPr>
        <w:t xml:space="preserve">*Sukurta nauja darbo vieta – pareiškėjo </w:t>
      </w:r>
      <w:r w:rsidRPr="00C771D6">
        <w:rPr>
          <w:color w:val="FF0000"/>
          <w:sz w:val="22"/>
          <w:szCs w:val="22"/>
          <w:lang w:val="lt-LT"/>
        </w:rPr>
        <w:t xml:space="preserve">naujai sukurta darbo vieta pagal darbo sutartį, individualios veiklos pažymą, verslo liudijimą ar pagal civilinę (paslaugų) sutartį, sudarytą su MB vadovu, </w:t>
      </w:r>
      <w:ins w:id="154" w:author="Jurgita Blaževičiūtė" w:date="2021-12-09T16:14:00Z">
        <w:r w:rsidRPr="00C771D6">
          <w:rPr>
            <w:sz w:val="22"/>
            <w:szCs w:val="22"/>
            <w:lang w:val="lt-LT"/>
          </w:rPr>
          <w:t>(ne anksčiau nei per 12 mėn. laikotarpį iki paraiškos pateikimo dienos ) ir/ar  ne trumpiau nei vienerius metus nuo paramos gavimo išlaikyta darbo vieta. Vieną darbo vietą atitinka vienas etatas</w:t>
        </w:r>
      </w:ins>
      <w:r w:rsidRPr="00C771D6">
        <w:rPr>
          <w:color w:val="FF0000"/>
          <w:sz w:val="22"/>
          <w:szCs w:val="22"/>
          <w:lang w:val="lt-LT"/>
        </w:rPr>
        <w:t xml:space="preserve">, kuris turi būti išreikštas naujų sąlyginių darbo vietų (naujų etatų) ekvivalentu, pagrįstu 8 valandų darbo diena, 40 valandų darbo savaite, dirbant ištisus </w:t>
      </w:r>
      <w:r w:rsidRPr="00C771D6">
        <w:rPr>
          <w:color w:val="FF0000"/>
          <w:sz w:val="22"/>
          <w:szCs w:val="22"/>
          <w:lang w:val="lt-LT"/>
        </w:rPr>
        <w:lastRenderedPageBreak/>
        <w:t>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ins w:id="155" w:author="Jurgita Blaževičiūtė" w:date="2021-12-09T16:14:00Z">
        <w:r w:rsidRPr="00C771D6">
          <w:rPr>
            <w:color w:val="FF0000"/>
            <w:sz w:val="22"/>
            <w:szCs w:val="22"/>
            <w:lang w:val="lt-LT"/>
          </w:rPr>
          <w:t>.</w:t>
        </w:r>
      </w:ins>
    </w:p>
    <w:p w14:paraId="796A08EC" w14:textId="77777777" w:rsidR="004D5DAA" w:rsidRPr="00587DE8" w:rsidRDefault="004D5DAA" w:rsidP="003B1F1E">
      <w:pPr>
        <w:suppressAutoHyphens w:val="0"/>
        <w:rPr>
          <w:color w:val="000000" w:themeColor="text1"/>
          <w:sz w:val="24"/>
          <w:szCs w:val="24"/>
          <w:lang w:val="lt-LT"/>
        </w:rPr>
      </w:pPr>
      <w:r w:rsidRPr="00C771D6">
        <w:rPr>
          <w:color w:val="000000" w:themeColor="text1"/>
          <w:sz w:val="22"/>
          <w:szCs w:val="22"/>
          <w:lang w:val="lt-LT"/>
        </w:rPr>
        <w:t>** Sumokėto PVM suma stulpelyje „Išlaidos, dengiamos iš Rokiškio rajono savivaldybės“ pildant išlaidas neįtraukiama</w:t>
      </w:r>
      <w:r w:rsidRPr="00C771D6">
        <w:rPr>
          <w:color w:val="7030A0"/>
          <w:sz w:val="22"/>
          <w:szCs w:val="22"/>
          <w:lang w:val="lt-LT"/>
        </w:rPr>
        <w:t>.</w:t>
      </w:r>
      <w:r w:rsidRPr="00C771D6">
        <w:rPr>
          <w:color w:val="7030A0"/>
          <w:sz w:val="22"/>
          <w:szCs w:val="22"/>
          <w:lang w:val="lt-LT"/>
        </w:rPr>
        <w:tab/>
      </w:r>
      <w:r w:rsidRPr="00587DE8">
        <w:rPr>
          <w:color w:val="000000" w:themeColor="text1"/>
          <w:sz w:val="24"/>
          <w:szCs w:val="24"/>
          <w:lang w:val="lt-LT"/>
        </w:rPr>
        <w:tab/>
      </w:r>
    </w:p>
    <w:p w14:paraId="73E5396C" w14:textId="77777777" w:rsidR="004D5DAA" w:rsidRDefault="004D5DAA" w:rsidP="003B1F1E">
      <w:pPr>
        <w:suppressAutoHyphens w:val="0"/>
        <w:rPr>
          <w:color w:val="000000" w:themeColor="text1"/>
          <w:sz w:val="24"/>
          <w:szCs w:val="24"/>
          <w:lang w:val="lt-LT"/>
        </w:rPr>
      </w:pPr>
      <w:r w:rsidRPr="00587DE8">
        <w:rPr>
          <w:color w:val="000000" w:themeColor="text1"/>
          <w:sz w:val="24"/>
          <w:szCs w:val="24"/>
          <w:lang w:val="lt-LT"/>
        </w:rPr>
        <w:tab/>
      </w:r>
    </w:p>
    <w:p w14:paraId="2B22997D" w14:textId="77777777" w:rsidR="00B95B2E" w:rsidRPr="00587DE8" w:rsidRDefault="00B95B2E" w:rsidP="003B1F1E">
      <w:pPr>
        <w:suppressAutoHyphens w:val="0"/>
        <w:rPr>
          <w:color w:val="000000" w:themeColor="text1"/>
          <w:sz w:val="24"/>
          <w:szCs w:val="24"/>
          <w:lang w:val="lt-LT"/>
        </w:rPr>
      </w:pPr>
    </w:p>
    <w:p w14:paraId="3BD8CF75" w14:textId="77777777"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PAREIŠKĖJO DEKLARACIJA:</w:t>
      </w:r>
    </w:p>
    <w:p w14:paraId="079B92A6" w14:textId="498D24DF"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 xml:space="preserve">Tvirtinu, kad paraiškoje pateikta informacija yra tiksli ir teisinga, o prašoma parama nėra apmokėta iš kitų finansavimo šaltinių. </w:t>
      </w:r>
    </w:p>
    <w:p w14:paraId="7655A74B"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t>Neprieštarauju, kad informacija apie gautą paramą būtų viešinama.</w:t>
      </w:r>
    </w:p>
    <w:p w14:paraId="4EFFE2E7" w14:textId="77777777" w:rsidR="004D5DAA" w:rsidRPr="00587DE8" w:rsidRDefault="004D5DAA" w:rsidP="003B1F1E">
      <w:pPr>
        <w:suppressAutoHyphens w:val="0"/>
        <w:jc w:val="both"/>
        <w:rPr>
          <w:color w:val="000000" w:themeColor="text1"/>
          <w:sz w:val="24"/>
          <w:szCs w:val="24"/>
          <w:lang w:val="lt-LT"/>
        </w:rPr>
      </w:pPr>
      <w:r w:rsidRPr="00587DE8">
        <w:rPr>
          <w:color w:val="000000" w:themeColor="text1"/>
          <w:sz w:val="24"/>
          <w:szCs w:val="24"/>
          <w:lang w:val="lt-LT"/>
        </w:rPr>
        <w:tab/>
      </w:r>
      <w:r w:rsidRPr="00587DE8">
        <w:rPr>
          <w:sz w:val="24"/>
          <w:szCs w:val="24"/>
          <w:lang w:val="lt-LT"/>
        </w:rPr>
        <w:t>Užtikrinu, kad nesu padaręs rimto profesinio pažeidimo ar konkurencijos, darbo darbuotojų saugos ir sveikatos, aplinkosaugos teisės aktų pažeidimo, pažeidimų finansams, ekonomikai ir verslo tvarkai, už kuriuos  aš ar mano vadovaujamas juridinis asmuo yra teistas ir turi neišnykusį teistumą arba baustas administracine tvarka. (Asmuo laikomas neteistu išnykus teistumui. Asmuo laikomas nebaustu, kai per vienerius metus nuo administracinio nurodymo įvykdymo dienos arba nuo dienos kai administracinė nuobauda ar administracinio pavedimo priemonė baigta vykdyti).</w:t>
      </w:r>
    </w:p>
    <w:p w14:paraId="49B09F18" w14:textId="77777777" w:rsidR="004D5DAA" w:rsidRPr="00587DE8" w:rsidRDefault="004D5DAA" w:rsidP="003B1F1E">
      <w:pPr>
        <w:suppressAutoHyphens w:val="0"/>
        <w:jc w:val="both"/>
        <w:rPr>
          <w:color w:val="000000" w:themeColor="text1"/>
          <w:sz w:val="24"/>
          <w:szCs w:val="24"/>
          <w:lang w:val="lt-LT"/>
        </w:rPr>
      </w:pPr>
    </w:p>
    <w:p w14:paraId="17D43A22" w14:textId="77777777" w:rsidR="004D5DAA" w:rsidRPr="00587DE8" w:rsidRDefault="004D5DAA" w:rsidP="003B1F1E">
      <w:pPr>
        <w:suppressAutoHyphens w:val="0"/>
        <w:jc w:val="center"/>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Projekto vadovas __________________________</w:t>
      </w:r>
    </w:p>
    <w:p w14:paraId="43C6D8BB"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p>
    <w:p w14:paraId="3E75687B" w14:textId="77777777" w:rsidR="004D5DAA" w:rsidRPr="00587DE8" w:rsidRDefault="004D5DAA" w:rsidP="003B1F1E">
      <w:pPr>
        <w:suppressAutoHyphens w:val="0"/>
        <w:jc w:val="center"/>
        <w:rPr>
          <w:color w:val="000000" w:themeColor="text1"/>
          <w:sz w:val="24"/>
          <w:szCs w:val="24"/>
          <w:lang w:val="lt-LT"/>
        </w:rPr>
      </w:pPr>
    </w:p>
    <w:p w14:paraId="39361BC3"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Paraišką užpildė:</w:t>
      </w:r>
      <w:r w:rsidRPr="00587DE8">
        <w:rPr>
          <w:color w:val="000000" w:themeColor="text1"/>
          <w:sz w:val="24"/>
          <w:szCs w:val="24"/>
          <w:lang w:val="lt-LT"/>
        </w:rPr>
        <w:tab/>
      </w:r>
      <w:r w:rsidRPr="00587DE8">
        <w:rPr>
          <w:color w:val="000000" w:themeColor="text1"/>
          <w:sz w:val="24"/>
          <w:szCs w:val="24"/>
          <w:lang w:val="lt-LT"/>
        </w:rPr>
        <w:tab/>
        <w:t>………………………</w:t>
      </w:r>
      <w:r w:rsidRPr="00587DE8">
        <w:rPr>
          <w:color w:val="000000" w:themeColor="text1"/>
          <w:sz w:val="24"/>
          <w:szCs w:val="24"/>
          <w:lang w:val="lt-LT"/>
        </w:rPr>
        <w:tab/>
      </w:r>
    </w:p>
    <w:p w14:paraId="6BD3E2F3" w14:textId="77777777" w:rsidR="004D5DAA" w:rsidRPr="00587DE8" w:rsidRDefault="004D5DAA" w:rsidP="003B1F1E">
      <w:pPr>
        <w:suppressAutoHyphens w:val="0"/>
        <w:jc w:val="center"/>
        <w:rPr>
          <w:color w:val="000000" w:themeColor="text1"/>
          <w:sz w:val="24"/>
          <w:szCs w:val="24"/>
          <w:lang w:val="lt-LT"/>
        </w:rPr>
      </w:pPr>
    </w:p>
    <w:p w14:paraId="3AB67FAF"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 xml:space="preserve">              .....................................................................................................</w:t>
      </w:r>
      <w:r w:rsidRPr="00587DE8">
        <w:rPr>
          <w:color w:val="000000" w:themeColor="text1"/>
          <w:sz w:val="24"/>
          <w:szCs w:val="24"/>
          <w:lang w:val="lt-LT"/>
        </w:rPr>
        <w:tab/>
        <w:t xml:space="preserve">                            </w:t>
      </w:r>
    </w:p>
    <w:p w14:paraId="064D3CB6" w14:textId="77777777" w:rsidR="004D5DAA" w:rsidRPr="00587DE8" w:rsidRDefault="004D5DAA" w:rsidP="003B1F1E">
      <w:pPr>
        <w:suppressAutoHyphens w:val="0"/>
        <w:jc w:val="cente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(parašas)</w:t>
      </w:r>
      <w:r w:rsidRPr="00587DE8">
        <w:rPr>
          <w:color w:val="000000" w:themeColor="text1"/>
          <w:sz w:val="24"/>
          <w:szCs w:val="24"/>
          <w:lang w:val="lt-LT"/>
        </w:rPr>
        <w:tab/>
        <w:t>(data)</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(vardas, pavardė, pareigos)</w:t>
      </w:r>
      <w:r w:rsidRPr="00587DE8">
        <w:rPr>
          <w:color w:val="000000" w:themeColor="text1"/>
          <w:sz w:val="24"/>
          <w:szCs w:val="24"/>
          <w:lang w:val="lt-LT"/>
        </w:rPr>
        <w:tab/>
      </w:r>
    </w:p>
    <w:p w14:paraId="5C1EC751" w14:textId="77777777" w:rsidR="004D5DAA" w:rsidRPr="00587DE8" w:rsidRDefault="004D5DAA" w:rsidP="003B1F1E">
      <w:pPr>
        <w:suppressAutoHyphens w:val="0"/>
        <w:jc w:val="center"/>
        <w:rPr>
          <w:b/>
          <w:color w:val="000000" w:themeColor="text1"/>
          <w:sz w:val="24"/>
          <w:szCs w:val="24"/>
          <w:lang w:val="lt-LT"/>
        </w:rPr>
      </w:pPr>
    </w:p>
    <w:p w14:paraId="23D146EB" w14:textId="77777777" w:rsidR="004D5DAA" w:rsidRPr="00587DE8" w:rsidRDefault="004D5DAA" w:rsidP="003B1F1E">
      <w:pPr>
        <w:suppressAutoHyphens w:val="0"/>
        <w:jc w:val="center"/>
        <w:rPr>
          <w:b/>
          <w:color w:val="000000" w:themeColor="text1"/>
          <w:sz w:val="24"/>
          <w:szCs w:val="24"/>
          <w:lang w:val="lt-LT"/>
        </w:rPr>
      </w:pPr>
    </w:p>
    <w:p w14:paraId="2E9A6CB4" w14:textId="77777777" w:rsidR="004D5DAA" w:rsidRPr="00587DE8" w:rsidRDefault="004D5DAA" w:rsidP="003B1F1E">
      <w:pPr>
        <w:suppressAutoHyphens w:val="0"/>
        <w:jc w:val="center"/>
        <w:rPr>
          <w:b/>
          <w:color w:val="000000" w:themeColor="text1"/>
          <w:sz w:val="24"/>
          <w:szCs w:val="24"/>
          <w:lang w:val="lt-LT"/>
        </w:rPr>
      </w:pPr>
    </w:p>
    <w:p w14:paraId="75490C3B" w14:textId="77777777" w:rsidR="004D5DAA" w:rsidRPr="00587DE8" w:rsidRDefault="004D5DAA" w:rsidP="003B1F1E">
      <w:pPr>
        <w:suppressAutoHyphens w:val="0"/>
        <w:jc w:val="center"/>
        <w:rPr>
          <w:b/>
          <w:color w:val="000000" w:themeColor="text1"/>
          <w:sz w:val="24"/>
          <w:szCs w:val="24"/>
          <w:lang w:val="lt-LT"/>
        </w:rPr>
      </w:pPr>
    </w:p>
    <w:p w14:paraId="0E672148" w14:textId="77777777" w:rsidR="004D5DAA" w:rsidRPr="00587DE8" w:rsidRDefault="004D5DAA" w:rsidP="003B1F1E">
      <w:pPr>
        <w:suppressAutoHyphens w:val="0"/>
        <w:jc w:val="center"/>
        <w:rPr>
          <w:b/>
          <w:color w:val="000000" w:themeColor="text1"/>
          <w:sz w:val="24"/>
          <w:szCs w:val="24"/>
          <w:lang w:val="lt-LT"/>
        </w:rPr>
      </w:pPr>
    </w:p>
    <w:p w14:paraId="257485B9" w14:textId="77777777" w:rsidR="004D5DAA" w:rsidRPr="00587DE8" w:rsidRDefault="004D5DAA" w:rsidP="003B1F1E">
      <w:pPr>
        <w:suppressAutoHyphens w:val="0"/>
        <w:jc w:val="center"/>
        <w:rPr>
          <w:b/>
          <w:color w:val="000000" w:themeColor="text1"/>
          <w:sz w:val="24"/>
          <w:szCs w:val="24"/>
          <w:lang w:val="lt-LT"/>
        </w:rPr>
      </w:pPr>
    </w:p>
    <w:p w14:paraId="023AD763" w14:textId="77777777" w:rsidR="004D5DAA" w:rsidRPr="00587DE8" w:rsidRDefault="004D5DAA" w:rsidP="003B1F1E">
      <w:pPr>
        <w:suppressAutoHyphens w:val="0"/>
        <w:jc w:val="center"/>
        <w:rPr>
          <w:b/>
          <w:color w:val="000000" w:themeColor="text1"/>
          <w:sz w:val="24"/>
          <w:szCs w:val="24"/>
          <w:lang w:val="lt-LT"/>
        </w:rPr>
      </w:pPr>
    </w:p>
    <w:p w14:paraId="2665A7E4" w14:textId="77777777" w:rsidR="004D5DAA" w:rsidRPr="00587DE8" w:rsidRDefault="004D5DAA" w:rsidP="003B1F1E">
      <w:pPr>
        <w:suppressAutoHyphens w:val="0"/>
        <w:jc w:val="center"/>
        <w:rPr>
          <w:b/>
          <w:color w:val="000000" w:themeColor="text1"/>
          <w:sz w:val="24"/>
          <w:szCs w:val="24"/>
          <w:lang w:val="lt-LT"/>
        </w:rPr>
      </w:pPr>
    </w:p>
    <w:p w14:paraId="24E68EC7" w14:textId="77777777" w:rsidR="004D5DAA" w:rsidDel="00585BF4" w:rsidRDefault="004D5DAA" w:rsidP="00585BF4">
      <w:pPr>
        <w:suppressAutoHyphens w:val="0"/>
        <w:rPr>
          <w:del w:id="156" w:author="UserRS" w:date="2021-12-16T08:48:00Z"/>
          <w:b/>
          <w:color w:val="000000" w:themeColor="text1"/>
          <w:sz w:val="24"/>
          <w:szCs w:val="24"/>
          <w:lang w:val="lt-LT"/>
        </w:rPr>
      </w:pPr>
    </w:p>
    <w:p w14:paraId="6DCEBEEC" w14:textId="77777777" w:rsidR="00585BF4" w:rsidRPr="00587DE8" w:rsidRDefault="00585BF4" w:rsidP="00585BF4">
      <w:pPr>
        <w:suppressAutoHyphens w:val="0"/>
        <w:rPr>
          <w:b/>
          <w:color w:val="000000" w:themeColor="text1"/>
          <w:sz w:val="24"/>
          <w:szCs w:val="24"/>
          <w:lang w:val="lt-LT"/>
        </w:rPr>
      </w:pPr>
    </w:p>
    <w:p w14:paraId="3C003492" w14:textId="77777777" w:rsidR="004D5DAA" w:rsidRPr="00587DE8" w:rsidDel="00585BF4" w:rsidRDefault="004D5DAA" w:rsidP="00585BF4">
      <w:pPr>
        <w:suppressAutoHyphens w:val="0"/>
        <w:rPr>
          <w:del w:id="157" w:author="UserRS" w:date="2021-12-16T08:48:00Z"/>
          <w:b/>
          <w:color w:val="000000" w:themeColor="text1"/>
          <w:sz w:val="24"/>
          <w:szCs w:val="24"/>
          <w:lang w:val="lt-LT"/>
        </w:rPr>
      </w:pPr>
    </w:p>
    <w:p w14:paraId="6EED9B6E" w14:textId="77777777" w:rsidR="004D5DAA" w:rsidRPr="00587DE8" w:rsidDel="00585BF4" w:rsidRDefault="004D5DAA" w:rsidP="00585BF4">
      <w:pPr>
        <w:suppressAutoHyphens w:val="0"/>
        <w:rPr>
          <w:del w:id="158" w:author="UserRS" w:date="2021-12-16T08:48:00Z"/>
          <w:b/>
          <w:color w:val="000000" w:themeColor="text1"/>
          <w:sz w:val="24"/>
          <w:szCs w:val="24"/>
          <w:lang w:val="lt-LT"/>
        </w:rPr>
      </w:pPr>
    </w:p>
    <w:p w14:paraId="2C70B55C" w14:textId="77777777" w:rsidR="004D5DAA" w:rsidRPr="00587DE8" w:rsidDel="00585BF4" w:rsidRDefault="004D5DAA" w:rsidP="00585BF4">
      <w:pPr>
        <w:suppressAutoHyphens w:val="0"/>
        <w:rPr>
          <w:del w:id="159" w:author="UserRS" w:date="2021-12-16T08:48:00Z"/>
          <w:b/>
          <w:color w:val="000000" w:themeColor="text1"/>
          <w:sz w:val="24"/>
          <w:szCs w:val="24"/>
          <w:lang w:val="lt-LT"/>
        </w:rPr>
      </w:pPr>
    </w:p>
    <w:p w14:paraId="7AEA618F" w14:textId="77777777" w:rsidR="004D5DAA" w:rsidRPr="00587DE8" w:rsidDel="00585BF4" w:rsidRDefault="004D5DAA" w:rsidP="00585BF4">
      <w:pPr>
        <w:suppressAutoHyphens w:val="0"/>
        <w:rPr>
          <w:del w:id="160" w:author="UserRS" w:date="2021-12-16T08:48:00Z"/>
          <w:b/>
          <w:color w:val="000000" w:themeColor="text1"/>
          <w:sz w:val="24"/>
          <w:szCs w:val="24"/>
          <w:lang w:val="lt-LT"/>
        </w:rPr>
      </w:pPr>
    </w:p>
    <w:p w14:paraId="0CADB4AC" w14:textId="77777777" w:rsidR="004D5DAA" w:rsidRPr="00587DE8" w:rsidDel="00585BF4" w:rsidRDefault="004D5DAA" w:rsidP="00585BF4">
      <w:pPr>
        <w:suppressAutoHyphens w:val="0"/>
        <w:rPr>
          <w:del w:id="161" w:author="UserRS" w:date="2021-12-16T08:48:00Z"/>
          <w:b/>
          <w:color w:val="000000" w:themeColor="text1"/>
          <w:sz w:val="24"/>
          <w:szCs w:val="24"/>
          <w:lang w:val="lt-LT"/>
        </w:rPr>
      </w:pPr>
    </w:p>
    <w:p w14:paraId="7EF8D890" w14:textId="77777777" w:rsidR="004D5DAA" w:rsidRPr="00587DE8" w:rsidDel="00585BF4" w:rsidRDefault="004D5DAA" w:rsidP="00585BF4">
      <w:pPr>
        <w:suppressAutoHyphens w:val="0"/>
        <w:rPr>
          <w:del w:id="162" w:author="UserRS" w:date="2021-12-16T08:48:00Z"/>
          <w:b/>
          <w:color w:val="000000" w:themeColor="text1"/>
          <w:sz w:val="24"/>
          <w:szCs w:val="24"/>
          <w:lang w:val="lt-LT"/>
        </w:rPr>
      </w:pPr>
    </w:p>
    <w:p w14:paraId="2B99015A" w14:textId="790C87FD" w:rsidR="004D5DAA" w:rsidRPr="00587DE8" w:rsidDel="000B7469" w:rsidRDefault="004D5DAA" w:rsidP="00585BF4">
      <w:pPr>
        <w:suppressAutoHyphens w:val="0"/>
        <w:rPr>
          <w:del w:id="163" w:author="Jurgita Blaževičiūtė" w:date="2021-12-09T16:01:00Z"/>
          <w:b/>
          <w:color w:val="000000" w:themeColor="text1"/>
          <w:sz w:val="24"/>
          <w:szCs w:val="24"/>
          <w:lang w:val="lt-LT"/>
        </w:rPr>
      </w:pPr>
    </w:p>
    <w:p w14:paraId="27D5A90C" w14:textId="70C9F170" w:rsidR="004D5DAA" w:rsidRPr="00587DE8" w:rsidDel="000B7469" w:rsidRDefault="004D5DAA" w:rsidP="00585BF4">
      <w:pPr>
        <w:suppressAutoHyphens w:val="0"/>
        <w:rPr>
          <w:del w:id="164" w:author="Jurgita Blaževičiūtė" w:date="2021-12-09T16:01:00Z"/>
          <w:b/>
          <w:color w:val="000000" w:themeColor="text1"/>
          <w:sz w:val="24"/>
          <w:szCs w:val="24"/>
          <w:lang w:val="lt-LT"/>
        </w:rPr>
      </w:pPr>
    </w:p>
    <w:p w14:paraId="4AC2F28C" w14:textId="0E4051B2" w:rsidR="004D5DAA" w:rsidRPr="00587DE8" w:rsidDel="000B7469" w:rsidRDefault="004D5DAA" w:rsidP="00585BF4">
      <w:pPr>
        <w:suppressAutoHyphens w:val="0"/>
        <w:rPr>
          <w:del w:id="165" w:author="Jurgita Blaževičiūtė" w:date="2021-12-09T16:01:00Z"/>
          <w:b/>
          <w:color w:val="000000" w:themeColor="text1"/>
          <w:sz w:val="24"/>
          <w:szCs w:val="24"/>
          <w:lang w:val="lt-LT"/>
        </w:rPr>
      </w:pPr>
    </w:p>
    <w:p w14:paraId="33DFBFC0" w14:textId="548AE4D1" w:rsidR="004D5DAA" w:rsidRPr="00587DE8" w:rsidDel="000B7469" w:rsidRDefault="004D5DAA" w:rsidP="00585BF4">
      <w:pPr>
        <w:suppressAutoHyphens w:val="0"/>
        <w:rPr>
          <w:del w:id="166" w:author="Jurgita Blaževičiūtė" w:date="2021-12-09T16:01:00Z"/>
          <w:b/>
          <w:color w:val="000000" w:themeColor="text1"/>
          <w:sz w:val="24"/>
          <w:szCs w:val="24"/>
          <w:lang w:val="lt-LT"/>
        </w:rPr>
      </w:pPr>
    </w:p>
    <w:p w14:paraId="29CBE8E4" w14:textId="6F7906E1" w:rsidR="004D5DAA" w:rsidRPr="00587DE8" w:rsidDel="000B7469" w:rsidRDefault="004D5DAA" w:rsidP="00585BF4">
      <w:pPr>
        <w:suppressAutoHyphens w:val="0"/>
        <w:rPr>
          <w:del w:id="167" w:author="Jurgita Blaževičiūtė" w:date="2021-12-09T16:01:00Z"/>
          <w:b/>
          <w:color w:val="000000" w:themeColor="text1"/>
          <w:sz w:val="24"/>
          <w:szCs w:val="24"/>
          <w:lang w:val="lt-LT"/>
        </w:rPr>
      </w:pPr>
    </w:p>
    <w:p w14:paraId="0EB238E4" w14:textId="1109E798" w:rsidR="004D5DAA" w:rsidRPr="00587DE8" w:rsidDel="000B7469" w:rsidRDefault="004D5DAA" w:rsidP="00585BF4">
      <w:pPr>
        <w:suppressAutoHyphens w:val="0"/>
        <w:rPr>
          <w:del w:id="168" w:author="Jurgita Blaževičiūtė" w:date="2021-12-09T16:01:00Z"/>
          <w:b/>
          <w:color w:val="000000" w:themeColor="text1"/>
          <w:sz w:val="24"/>
          <w:szCs w:val="24"/>
          <w:lang w:val="lt-LT"/>
        </w:rPr>
      </w:pPr>
    </w:p>
    <w:p w14:paraId="663D2FEF" w14:textId="44065D74" w:rsidR="004D5DAA" w:rsidRPr="00587DE8" w:rsidDel="000B7469" w:rsidRDefault="004D5DAA" w:rsidP="00585BF4">
      <w:pPr>
        <w:suppressAutoHyphens w:val="0"/>
        <w:rPr>
          <w:del w:id="169" w:author="Jurgita Blaževičiūtė" w:date="2021-12-09T16:01:00Z"/>
          <w:b/>
          <w:color w:val="000000" w:themeColor="text1"/>
          <w:sz w:val="24"/>
          <w:szCs w:val="24"/>
          <w:lang w:val="lt-LT"/>
        </w:rPr>
      </w:pPr>
    </w:p>
    <w:p w14:paraId="5464CB00" w14:textId="433BFD90" w:rsidR="004D5DAA" w:rsidRPr="00587DE8" w:rsidDel="000B7469" w:rsidRDefault="004D5DAA" w:rsidP="00585BF4">
      <w:pPr>
        <w:suppressAutoHyphens w:val="0"/>
        <w:rPr>
          <w:del w:id="170" w:author="Jurgita Blaževičiūtė" w:date="2021-12-09T16:01:00Z"/>
          <w:b/>
          <w:color w:val="000000" w:themeColor="text1"/>
          <w:sz w:val="24"/>
          <w:szCs w:val="24"/>
          <w:lang w:val="lt-LT"/>
        </w:rPr>
      </w:pPr>
    </w:p>
    <w:p w14:paraId="39CC9D69" w14:textId="6F7B4FA8" w:rsidR="004D5DAA" w:rsidRPr="00587DE8" w:rsidDel="000B7469" w:rsidRDefault="004D5DAA" w:rsidP="00585BF4">
      <w:pPr>
        <w:suppressAutoHyphens w:val="0"/>
        <w:rPr>
          <w:del w:id="171" w:author="Jurgita Blaževičiūtė" w:date="2021-12-09T16:01:00Z"/>
          <w:b/>
          <w:color w:val="000000" w:themeColor="text1"/>
          <w:sz w:val="24"/>
          <w:szCs w:val="24"/>
          <w:lang w:val="lt-LT"/>
        </w:rPr>
      </w:pPr>
    </w:p>
    <w:p w14:paraId="79BF99E3" w14:textId="68ABD1C5" w:rsidR="004D5DAA" w:rsidRPr="00587DE8" w:rsidDel="000B7469" w:rsidRDefault="004D5DAA" w:rsidP="00585BF4">
      <w:pPr>
        <w:suppressAutoHyphens w:val="0"/>
        <w:rPr>
          <w:del w:id="172" w:author="Jurgita Blaževičiūtė" w:date="2021-12-09T16:01:00Z"/>
          <w:b/>
          <w:color w:val="000000" w:themeColor="text1"/>
          <w:sz w:val="24"/>
          <w:szCs w:val="24"/>
          <w:lang w:val="lt-LT"/>
        </w:rPr>
      </w:pPr>
    </w:p>
    <w:p w14:paraId="467F8403" w14:textId="229B6895" w:rsidR="004D5DAA" w:rsidRPr="00587DE8" w:rsidDel="000B7469" w:rsidRDefault="004D5DAA" w:rsidP="00585BF4">
      <w:pPr>
        <w:suppressAutoHyphens w:val="0"/>
        <w:rPr>
          <w:del w:id="173" w:author="Jurgita Blaževičiūtė" w:date="2021-12-09T16:01:00Z"/>
          <w:b/>
          <w:color w:val="000000" w:themeColor="text1"/>
          <w:sz w:val="24"/>
          <w:szCs w:val="24"/>
          <w:lang w:val="lt-LT"/>
        </w:rPr>
      </w:pPr>
    </w:p>
    <w:p w14:paraId="24F84C52" w14:textId="21C6BE91" w:rsidR="004D5DAA" w:rsidRPr="00587DE8" w:rsidDel="000B7469" w:rsidRDefault="004D5DAA" w:rsidP="00585BF4">
      <w:pPr>
        <w:suppressAutoHyphens w:val="0"/>
        <w:rPr>
          <w:del w:id="174" w:author="Jurgita Blaževičiūtė" w:date="2021-12-09T16:01:00Z"/>
          <w:b/>
          <w:color w:val="000000" w:themeColor="text1"/>
          <w:sz w:val="24"/>
          <w:szCs w:val="24"/>
          <w:lang w:val="lt-LT"/>
        </w:rPr>
      </w:pPr>
    </w:p>
    <w:p w14:paraId="6494A879" w14:textId="608993EB" w:rsidR="004D5DAA" w:rsidRPr="00587DE8" w:rsidDel="000B7469" w:rsidRDefault="004D5DAA" w:rsidP="00585BF4">
      <w:pPr>
        <w:suppressAutoHyphens w:val="0"/>
        <w:rPr>
          <w:del w:id="175" w:author="Jurgita Blaževičiūtė" w:date="2021-12-09T16:01:00Z"/>
          <w:b/>
          <w:color w:val="000000" w:themeColor="text1"/>
          <w:sz w:val="24"/>
          <w:szCs w:val="24"/>
          <w:lang w:val="lt-LT"/>
        </w:rPr>
      </w:pPr>
    </w:p>
    <w:p w14:paraId="03446389" w14:textId="2BD14420" w:rsidR="009830E1" w:rsidRDefault="004D5DAA" w:rsidP="003B1F1E">
      <w:pPr>
        <w:rPr>
          <w:color w:val="000000" w:themeColor="text1"/>
          <w:sz w:val="24"/>
          <w:szCs w:val="24"/>
          <w:lang w:val="lt-LT"/>
        </w:rPr>
      </w:pPr>
      <w:del w:id="176" w:author="Jurgita Blaževičiūtė" w:date="2021-12-09T16:01:00Z">
        <w:r w:rsidRPr="00587DE8" w:rsidDel="000B7469">
          <w:rPr>
            <w:color w:val="000000" w:themeColor="text1"/>
            <w:sz w:val="24"/>
            <w:szCs w:val="24"/>
            <w:lang w:val="lt-LT"/>
          </w:rPr>
          <w:delText xml:space="preserve">           </w:delText>
        </w:r>
      </w:del>
      <w:r w:rsidRPr="00587DE8">
        <w:rPr>
          <w:color w:val="000000" w:themeColor="text1"/>
          <w:sz w:val="24"/>
          <w:szCs w:val="24"/>
          <w:lang w:val="lt-LT"/>
        </w:rPr>
        <w:t xml:space="preserve">                                                                            </w:t>
      </w:r>
    </w:p>
    <w:p w14:paraId="6967296C" w14:textId="77777777" w:rsidR="00B95B2E" w:rsidRDefault="00B95B2E" w:rsidP="003B1F1E">
      <w:pPr>
        <w:rPr>
          <w:color w:val="000000" w:themeColor="text1"/>
          <w:sz w:val="24"/>
          <w:szCs w:val="24"/>
          <w:lang w:val="lt-LT"/>
        </w:rPr>
      </w:pPr>
    </w:p>
    <w:p w14:paraId="35AD0C58" w14:textId="77777777" w:rsidR="00B95B2E" w:rsidRDefault="00B95B2E" w:rsidP="003B1F1E">
      <w:pPr>
        <w:rPr>
          <w:color w:val="000000" w:themeColor="text1"/>
          <w:sz w:val="24"/>
          <w:szCs w:val="24"/>
          <w:lang w:val="lt-LT"/>
        </w:rPr>
      </w:pPr>
    </w:p>
    <w:p w14:paraId="4ABF6C54" w14:textId="77777777" w:rsidR="00B95B2E" w:rsidRDefault="00B95B2E" w:rsidP="003B1F1E">
      <w:pPr>
        <w:rPr>
          <w:color w:val="000000" w:themeColor="text1"/>
          <w:sz w:val="24"/>
          <w:szCs w:val="24"/>
          <w:lang w:val="lt-LT"/>
        </w:rPr>
      </w:pPr>
    </w:p>
    <w:p w14:paraId="2CAB9C9F" w14:textId="77777777" w:rsidR="00B95B2E" w:rsidRDefault="00B95B2E" w:rsidP="003B1F1E">
      <w:pPr>
        <w:rPr>
          <w:color w:val="000000" w:themeColor="text1"/>
          <w:sz w:val="24"/>
          <w:szCs w:val="24"/>
          <w:lang w:val="lt-LT"/>
        </w:rPr>
      </w:pPr>
    </w:p>
    <w:p w14:paraId="4EA44BE3" w14:textId="77777777" w:rsidR="00B95B2E" w:rsidRDefault="00B95B2E" w:rsidP="003B1F1E">
      <w:pPr>
        <w:rPr>
          <w:color w:val="000000" w:themeColor="text1"/>
          <w:sz w:val="24"/>
          <w:szCs w:val="24"/>
          <w:lang w:val="lt-LT"/>
        </w:rPr>
      </w:pPr>
    </w:p>
    <w:p w14:paraId="10003249" w14:textId="77777777" w:rsidR="00B95B2E" w:rsidRDefault="00B95B2E" w:rsidP="003B1F1E">
      <w:pPr>
        <w:rPr>
          <w:color w:val="000000" w:themeColor="text1"/>
          <w:sz w:val="24"/>
          <w:szCs w:val="24"/>
          <w:lang w:val="lt-LT"/>
        </w:rPr>
      </w:pPr>
    </w:p>
    <w:p w14:paraId="7295E6CB" w14:textId="77777777" w:rsidR="00B95B2E" w:rsidRDefault="00B95B2E" w:rsidP="003B1F1E">
      <w:pPr>
        <w:rPr>
          <w:color w:val="000000" w:themeColor="text1"/>
          <w:sz w:val="24"/>
          <w:szCs w:val="24"/>
          <w:lang w:val="lt-LT"/>
        </w:rPr>
      </w:pPr>
    </w:p>
    <w:p w14:paraId="7BC3F680" w14:textId="77777777" w:rsidR="00B95B2E" w:rsidRDefault="00B95B2E" w:rsidP="003B1F1E">
      <w:pPr>
        <w:rPr>
          <w:color w:val="000000" w:themeColor="text1"/>
          <w:sz w:val="24"/>
          <w:szCs w:val="24"/>
          <w:lang w:val="lt-LT"/>
        </w:rPr>
      </w:pPr>
    </w:p>
    <w:p w14:paraId="27D476FA" w14:textId="77777777" w:rsidR="00B95B2E" w:rsidRDefault="00B95B2E" w:rsidP="003B1F1E">
      <w:pPr>
        <w:rPr>
          <w:color w:val="000000" w:themeColor="text1"/>
          <w:sz w:val="24"/>
          <w:szCs w:val="24"/>
          <w:lang w:val="lt-LT"/>
        </w:rPr>
      </w:pPr>
    </w:p>
    <w:p w14:paraId="1CE50CA5" w14:textId="77777777" w:rsidR="00B95B2E" w:rsidRDefault="00B95B2E" w:rsidP="003B1F1E">
      <w:pPr>
        <w:rPr>
          <w:color w:val="000000" w:themeColor="text1"/>
          <w:sz w:val="24"/>
          <w:szCs w:val="24"/>
          <w:lang w:val="lt-LT"/>
        </w:rPr>
      </w:pPr>
    </w:p>
    <w:p w14:paraId="1A22D5C8" w14:textId="77777777" w:rsidR="00B95B2E" w:rsidRDefault="00B95B2E" w:rsidP="003B1F1E">
      <w:pPr>
        <w:rPr>
          <w:color w:val="000000" w:themeColor="text1"/>
          <w:sz w:val="24"/>
          <w:szCs w:val="24"/>
          <w:lang w:val="lt-LT"/>
        </w:rPr>
      </w:pPr>
    </w:p>
    <w:p w14:paraId="45702A34" w14:textId="77777777" w:rsidR="00B95B2E" w:rsidRDefault="00B95B2E" w:rsidP="003B1F1E">
      <w:pPr>
        <w:rPr>
          <w:color w:val="000000" w:themeColor="text1"/>
          <w:sz w:val="24"/>
          <w:szCs w:val="24"/>
          <w:lang w:val="lt-LT"/>
        </w:rPr>
      </w:pPr>
    </w:p>
    <w:p w14:paraId="7B0FF0D7" w14:textId="77777777" w:rsidR="00B95B2E" w:rsidRDefault="00B95B2E" w:rsidP="003B1F1E">
      <w:pPr>
        <w:rPr>
          <w:color w:val="000000" w:themeColor="text1"/>
          <w:sz w:val="24"/>
          <w:szCs w:val="24"/>
          <w:lang w:val="lt-LT"/>
        </w:rPr>
      </w:pPr>
    </w:p>
    <w:p w14:paraId="2D977426" w14:textId="77777777" w:rsidR="00B95B2E" w:rsidRDefault="00B95B2E" w:rsidP="003B1F1E">
      <w:pPr>
        <w:rPr>
          <w:color w:val="000000" w:themeColor="text1"/>
          <w:sz w:val="24"/>
          <w:szCs w:val="24"/>
          <w:lang w:val="lt-LT"/>
        </w:rPr>
      </w:pPr>
    </w:p>
    <w:p w14:paraId="264F9C04" w14:textId="77777777" w:rsidR="00B95B2E" w:rsidRDefault="00B95B2E" w:rsidP="003B1F1E">
      <w:pPr>
        <w:rPr>
          <w:color w:val="000000" w:themeColor="text1"/>
          <w:sz w:val="24"/>
          <w:szCs w:val="24"/>
          <w:lang w:val="lt-LT"/>
        </w:rPr>
      </w:pPr>
    </w:p>
    <w:p w14:paraId="5721007F" w14:textId="77777777" w:rsidR="00B95B2E" w:rsidRDefault="00B95B2E" w:rsidP="003B1F1E">
      <w:pPr>
        <w:rPr>
          <w:color w:val="000000" w:themeColor="text1"/>
          <w:sz w:val="24"/>
          <w:szCs w:val="24"/>
          <w:lang w:val="lt-LT"/>
        </w:rPr>
      </w:pPr>
    </w:p>
    <w:p w14:paraId="281CE713" w14:textId="77777777" w:rsidR="00B95B2E" w:rsidRDefault="00B95B2E" w:rsidP="003B1F1E">
      <w:pPr>
        <w:rPr>
          <w:color w:val="000000" w:themeColor="text1"/>
          <w:sz w:val="24"/>
          <w:szCs w:val="24"/>
          <w:lang w:val="lt-LT"/>
        </w:rPr>
      </w:pPr>
    </w:p>
    <w:p w14:paraId="6DD076D6" w14:textId="77777777" w:rsidR="00B95B2E" w:rsidRDefault="00B95B2E" w:rsidP="003B1F1E">
      <w:pPr>
        <w:rPr>
          <w:color w:val="000000" w:themeColor="text1"/>
          <w:sz w:val="24"/>
          <w:szCs w:val="24"/>
          <w:lang w:val="lt-LT"/>
        </w:rPr>
      </w:pPr>
    </w:p>
    <w:p w14:paraId="716BD0D9" w14:textId="77777777" w:rsidR="00B95B2E" w:rsidRPr="00587DE8" w:rsidRDefault="00B95B2E" w:rsidP="003B1F1E">
      <w:pPr>
        <w:rPr>
          <w:color w:val="000000" w:themeColor="text1"/>
          <w:sz w:val="24"/>
          <w:szCs w:val="24"/>
          <w:lang w:val="lt-LT"/>
        </w:rPr>
      </w:pPr>
    </w:p>
    <w:p w14:paraId="671F5261" w14:textId="57DB8D12" w:rsidR="00876FB5" w:rsidRPr="00587DE8" w:rsidRDefault="00662593" w:rsidP="00876F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t>vidutinio verslo plėtros programos nuostatų</w:t>
      </w:r>
    </w:p>
    <w:p w14:paraId="233A0F12" w14:textId="23715F22" w:rsidR="004D5DAA" w:rsidRPr="00587DE8" w:rsidRDefault="00876FB5" w:rsidP="00876FB5">
      <w:pPr>
        <w:tabs>
          <w:tab w:val="left" w:pos="5387"/>
        </w:tabs>
        <w:suppressAutoHyphens w:val="0"/>
        <w:rPr>
          <w:sz w:val="24"/>
          <w:szCs w:val="24"/>
          <w:lang w:val="lt-LT"/>
        </w:rPr>
      </w:pPr>
      <w:r w:rsidRPr="00587DE8">
        <w:rPr>
          <w:color w:val="000000" w:themeColor="text1"/>
          <w:sz w:val="24"/>
          <w:szCs w:val="24"/>
          <w:lang w:val="lt-LT"/>
        </w:rPr>
        <w:tab/>
        <w:t>2</w:t>
      </w:r>
      <w:r w:rsidRPr="00587DE8">
        <w:rPr>
          <w:sz w:val="24"/>
          <w:szCs w:val="24"/>
          <w:lang w:val="lt-LT"/>
        </w:rPr>
        <w:t xml:space="preserve"> priedas</w:t>
      </w:r>
    </w:p>
    <w:p w14:paraId="4F5B569F" w14:textId="77777777" w:rsidR="00876FB5" w:rsidRPr="00587DE8" w:rsidRDefault="00876FB5" w:rsidP="00876FB5">
      <w:pPr>
        <w:tabs>
          <w:tab w:val="left" w:pos="5387"/>
        </w:tabs>
        <w:suppressAutoHyphens w:val="0"/>
        <w:rPr>
          <w:color w:val="000000" w:themeColor="text1"/>
          <w:sz w:val="24"/>
          <w:szCs w:val="24"/>
          <w:lang w:val="lt-LT"/>
        </w:rPr>
      </w:pPr>
    </w:p>
    <w:p w14:paraId="0560F318" w14:textId="2F1A2462" w:rsidR="004D5DAA" w:rsidRPr="00587DE8" w:rsidRDefault="000B7469" w:rsidP="003B1F1E">
      <w:pPr>
        <w:jc w:val="center"/>
        <w:rPr>
          <w:b/>
          <w:color w:val="000000" w:themeColor="text1"/>
          <w:sz w:val="24"/>
          <w:szCs w:val="24"/>
          <w:lang w:val="lt-LT"/>
        </w:rPr>
      </w:pPr>
      <w:ins w:id="177" w:author="Jurgita Blaževičiūtė" w:date="2021-12-09T16:02:00Z">
        <w:r>
          <w:rPr>
            <w:b/>
            <w:color w:val="000000" w:themeColor="text1"/>
            <w:sz w:val="24"/>
            <w:szCs w:val="24"/>
            <w:lang w:val="lt-LT"/>
          </w:rPr>
          <w:t xml:space="preserve">SAVIVALDYBĖS BIUDŽETO LĖŠŲ </w:t>
        </w:r>
      </w:ins>
      <w:del w:id="178" w:author="Jurgita Blaževičiūtė" w:date="2021-12-09T16:02:00Z">
        <w:r w:rsidR="004D5DAA" w:rsidRPr="00587DE8" w:rsidDel="000B7469">
          <w:rPr>
            <w:b/>
            <w:color w:val="000000" w:themeColor="text1"/>
            <w:sz w:val="24"/>
            <w:szCs w:val="24"/>
            <w:lang w:val="lt-LT"/>
          </w:rPr>
          <w:delText>LĖŠŲ</w:delText>
        </w:r>
      </w:del>
      <w:r w:rsidR="004D5DAA" w:rsidRPr="00587DE8">
        <w:rPr>
          <w:b/>
          <w:color w:val="000000" w:themeColor="text1"/>
          <w:sz w:val="24"/>
          <w:szCs w:val="24"/>
          <w:lang w:val="lt-LT"/>
        </w:rPr>
        <w:t xml:space="preserve"> NAUDOJIMO SUTARTIS  </w:t>
      </w:r>
    </w:p>
    <w:p w14:paraId="7E16DF3C" w14:textId="77777777" w:rsidR="00876FB5" w:rsidRPr="00587DE8" w:rsidRDefault="00876FB5" w:rsidP="003B1F1E">
      <w:pPr>
        <w:jc w:val="center"/>
        <w:rPr>
          <w:color w:val="000000" w:themeColor="text1"/>
          <w:sz w:val="24"/>
          <w:szCs w:val="24"/>
          <w:lang w:val="lt-LT"/>
        </w:rPr>
      </w:pPr>
    </w:p>
    <w:p w14:paraId="735A93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20...m. ........ d. Nr. .......</w:t>
      </w:r>
    </w:p>
    <w:p w14:paraId="74CAD6F6"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Rokiškis</w:t>
      </w:r>
    </w:p>
    <w:p w14:paraId="24A59F51" w14:textId="77777777" w:rsidR="004D5DAA" w:rsidRPr="00587DE8" w:rsidRDefault="004D5DAA" w:rsidP="003B1F1E">
      <w:pPr>
        <w:jc w:val="center"/>
        <w:rPr>
          <w:b/>
          <w:color w:val="000000" w:themeColor="text1"/>
          <w:sz w:val="24"/>
          <w:szCs w:val="24"/>
          <w:lang w:val="lt-LT"/>
        </w:rPr>
      </w:pPr>
    </w:p>
    <w:p w14:paraId="079A6242" w14:textId="19ACCF4B" w:rsidR="00DA5AEA" w:rsidRDefault="004D5DAA" w:rsidP="003B1F1E">
      <w:pPr>
        <w:jc w:val="both"/>
        <w:rPr>
          <w:color w:val="000000" w:themeColor="text1"/>
          <w:sz w:val="24"/>
          <w:szCs w:val="24"/>
          <w:lang w:val="lt-LT"/>
        </w:rPr>
      </w:pPr>
      <w:r w:rsidRPr="00587DE8">
        <w:rPr>
          <w:b/>
          <w:color w:val="000000" w:themeColor="text1"/>
          <w:sz w:val="24"/>
          <w:szCs w:val="24"/>
          <w:lang w:val="lt-LT"/>
        </w:rPr>
        <w:tab/>
      </w:r>
      <w:r w:rsidRPr="00587DE8">
        <w:rPr>
          <w:color w:val="000000" w:themeColor="text1"/>
          <w:sz w:val="24"/>
          <w:szCs w:val="24"/>
          <w:lang w:val="lt-LT"/>
        </w:rPr>
        <w:t>Rokiškio rajono savivaldybės administracija, juridinio asmens kodas 188772248, Respublikos g. 94, Rokiškis, atstovaujama administracijos direktoriaus _____________________, veikiančio pagal Rokiškio rajono savivaldybės administracijos nuostatus (toliau – Asignavimų valdytojas)</w:t>
      </w:r>
      <w:r w:rsidR="00BD0BB9" w:rsidRPr="00587DE8">
        <w:rPr>
          <w:color w:val="000000" w:themeColor="text1"/>
          <w:sz w:val="24"/>
          <w:szCs w:val="24"/>
          <w:lang w:val="lt-LT"/>
        </w:rPr>
        <w:t>,</w:t>
      </w:r>
      <w:r w:rsidRPr="00587DE8">
        <w:rPr>
          <w:color w:val="000000" w:themeColor="text1"/>
          <w:sz w:val="24"/>
          <w:szCs w:val="24"/>
          <w:lang w:val="lt-LT"/>
        </w:rPr>
        <w:t xml:space="preserve"> ir ________</w:t>
      </w:r>
      <w:r w:rsidR="00DA5AEA">
        <w:rPr>
          <w:color w:val="000000" w:themeColor="text1"/>
          <w:sz w:val="24"/>
          <w:szCs w:val="24"/>
          <w:lang w:val="lt-LT"/>
        </w:rPr>
        <w:t>____________________</w:t>
      </w:r>
      <w:r w:rsidRPr="00587DE8">
        <w:rPr>
          <w:color w:val="000000" w:themeColor="text1"/>
          <w:sz w:val="24"/>
          <w:szCs w:val="24"/>
          <w:lang w:val="lt-LT"/>
        </w:rPr>
        <w:t>, atstova</w:t>
      </w:r>
      <w:r w:rsidR="00CB238E">
        <w:rPr>
          <w:color w:val="000000" w:themeColor="text1"/>
          <w:sz w:val="24"/>
          <w:szCs w:val="24"/>
          <w:lang w:val="lt-LT"/>
        </w:rPr>
        <w:t>ujama _______________________</w:t>
      </w:r>
      <w:r w:rsidR="00DA5AEA">
        <w:rPr>
          <w:color w:val="000000" w:themeColor="text1"/>
          <w:sz w:val="24"/>
          <w:szCs w:val="24"/>
          <w:lang w:val="lt-LT"/>
        </w:rPr>
        <w:t>,</w:t>
      </w:r>
    </w:p>
    <w:p w14:paraId="290B9F9A" w14:textId="36BBBC50" w:rsidR="00DA5AEA" w:rsidRDefault="00DA5AEA" w:rsidP="00DA5AEA">
      <w:pPr>
        <w:jc w:val="both"/>
        <w:rPr>
          <w:color w:val="000000" w:themeColor="text1"/>
          <w:sz w:val="24"/>
          <w:szCs w:val="24"/>
          <w:lang w:val="lt-LT"/>
        </w:rPr>
      </w:pPr>
      <w:r>
        <w:rPr>
          <w:color w:val="000000" w:themeColor="text1"/>
          <w:sz w:val="24"/>
          <w:szCs w:val="24"/>
          <w:lang w:val="lt-LT"/>
        </w:rPr>
        <w:t xml:space="preserve">                        </w:t>
      </w:r>
      <w:r w:rsidRPr="00587DE8">
        <w:rPr>
          <w:color w:val="000000" w:themeColor="text1"/>
          <w:sz w:val="24"/>
          <w:szCs w:val="24"/>
          <w:vertAlign w:val="superscript"/>
          <w:lang w:val="lt-LT"/>
        </w:rPr>
        <w:t>(teisinė forma, pavadinimas, kodas, buveinė</w:t>
      </w:r>
      <w:r>
        <w:rPr>
          <w:color w:val="000000" w:themeColor="text1"/>
          <w:sz w:val="24"/>
          <w:szCs w:val="24"/>
          <w:vertAlign w:val="superscript"/>
          <w:lang w:val="lt-LT"/>
        </w:rPr>
        <w:t>)</w:t>
      </w:r>
      <w:r w:rsidRPr="00587DE8">
        <w:rPr>
          <w:color w:val="000000" w:themeColor="text1"/>
          <w:sz w:val="24"/>
          <w:szCs w:val="24"/>
          <w:vertAlign w:val="superscript"/>
          <w:lang w:val="lt-LT"/>
        </w:rPr>
        <w:t xml:space="preserve"> </w:t>
      </w:r>
      <w:r>
        <w:rPr>
          <w:color w:val="000000" w:themeColor="text1"/>
          <w:sz w:val="24"/>
          <w:szCs w:val="24"/>
          <w:vertAlign w:val="superscript"/>
          <w:lang w:val="lt-LT"/>
        </w:rPr>
        <w:t xml:space="preserve">                                                             </w:t>
      </w:r>
      <w:r w:rsidRPr="00587DE8">
        <w:rPr>
          <w:color w:val="000000" w:themeColor="text1"/>
          <w:sz w:val="24"/>
          <w:szCs w:val="24"/>
          <w:vertAlign w:val="superscript"/>
          <w:lang w:val="lt-LT"/>
        </w:rPr>
        <w:t>(vardas pavardė)</w:t>
      </w:r>
      <w:r>
        <w:rPr>
          <w:color w:val="000000" w:themeColor="text1"/>
          <w:sz w:val="24"/>
          <w:szCs w:val="24"/>
          <w:lang w:val="lt-LT"/>
        </w:rPr>
        <w:tab/>
      </w:r>
    </w:p>
    <w:p w14:paraId="1377697C" w14:textId="3DF68E3E" w:rsidR="004D5DAA" w:rsidRPr="00DA5AEA" w:rsidRDefault="004D5DAA" w:rsidP="00DA5AEA">
      <w:pPr>
        <w:jc w:val="both"/>
        <w:rPr>
          <w:color w:val="000000" w:themeColor="text1"/>
          <w:sz w:val="24"/>
          <w:szCs w:val="24"/>
          <w:vertAlign w:val="superscript"/>
          <w:lang w:val="lt-LT"/>
        </w:rPr>
      </w:pPr>
      <w:r w:rsidRPr="00587DE8">
        <w:rPr>
          <w:color w:val="000000" w:themeColor="text1"/>
          <w:sz w:val="24"/>
          <w:szCs w:val="24"/>
          <w:lang w:val="lt-LT"/>
        </w:rPr>
        <w:t xml:space="preserve">veikiančio pagal _________________________________________________________________ </w:t>
      </w:r>
    </w:p>
    <w:p w14:paraId="67167B02" w14:textId="21ADDDC8" w:rsidR="004D5DAA" w:rsidRPr="00587DE8" w:rsidRDefault="004D5DAA" w:rsidP="003B1F1E">
      <w:pPr>
        <w:jc w:val="both"/>
        <w:rPr>
          <w:color w:val="000000" w:themeColor="text1"/>
          <w:sz w:val="24"/>
          <w:szCs w:val="24"/>
          <w:vertAlign w:val="superscript"/>
          <w:lang w:val="lt-LT"/>
        </w:rPr>
      </w:pPr>
      <w:r w:rsidRPr="00587DE8">
        <w:rPr>
          <w:color w:val="000000" w:themeColor="text1"/>
          <w:sz w:val="24"/>
          <w:szCs w:val="24"/>
          <w:lang w:val="lt-LT"/>
        </w:rPr>
        <w:tab/>
        <w:t xml:space="preserve">       </w:t>
      </w:r>
      <w:r w:rsidR="00DA5AEA">
        <w:rPr>
          <w:color w:val="000000" w:themeColor="text1"/>
          <w:sz w:val="24"/>
          <w:szCs w:val="24"/>
          <w:lang w:val="lt-LT"/>
        </w:rPr>
        <w:t xml:space="preserve">            </w:t>
      </w:r>
      <w:r w:rsidRPr="00587DE8">
        <w:rPr>
          <w:color w:val="000000" w:themeColor="text1"/>
          <w:sz w:val="24"/>
          <w:szCs w:val="24"/>
          <w:vertAlign w:val="superscript"/>
          <w:lang w:val="lt-LT"/>
        </w:rPr>
        <w:t>(dokumento data, rūšis, numeris, pavadinimas)</w:t>
      </w:r>
    </w:p>
    <w:p w14:paraId="6479E812" w14:textId="182A4319"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(toliau – Paramos gavėjas), </w:t>
      </w:r>
      <w:r w:rsidRPr="00587DE8">
        <w:rPr>
          <w:sz w:val="24"/>
          <w:szCs w:val="24"/>
          <w:lang w:val="lt-LT"/>
        </w:rPr>
        <w:t xml:space="preserve">toliau kartu vadinami Šalimis, o kiekvienas atskirai – Šalimi, vadovaudamiesi __________________________________ </w:t>
      </w:r>
      <w:r w:rsidRPr="00587DE8">
        <w:rPr>
          <w:color w:val="000000" w:themeColor="text1"/>
          <w:sz w:val="24"/>
          <w:szCs w:val="24"/>
          <w:lang w:val="lt-LT"/>
        </w:rPr>
        <w:t xml:space="preserve">sudarė šią </w:t>
      </w:r>
      <w:ins w:id="179" w:author="Jurgita Blaževičiūtė" w:date="2021-12-09T16:05:00Z">
        <w:r w:rsidR="000B7469">
          <w:rPr>
            <w:color w:val="000000" w:themeColor="text1"/>
            <w:sz w:val="24"/>
            <w:szCs w:val="24"/>
            <w:lang w:val="lt-LT"/>
          </w:rPr>
          <w:t xml:space="preserve">savivaldybės biudžeto </w:t>
        </w:r>
      </w:ins>
      <w:r w:rsidRPr="00587DE8">
        <w:rPr>
          <w:color w:val="000000" w:themeColor="text1"/>
          <w:sz w:val="24"/>
          <w:szCs w:val="24"/>
          <w:lang w:val="lt-LT"/>
        </w:rPr>
        <w:t>lėšų naudojimo sutartį (toliau – Sutartis).</w:t>
      </w:r>
    </w:p>
    <w:p w14:paraId="33C8ED68" w14:textId="714DA181" w:rsidR="004D5DAA" w:rsidRPr="00FB0119" w:rsidRDefault="00FB0119" w:rsidP="00FB0119">
      <w:pPr>
        <w:ind w:left="360"/>
        <w:jc w:val="center"/>
        <w:rPr>
          <w:b/>
          <w:color w:val="000000" w:themeColor="text1"/>
          <w:sz w:val="24"/>
          <w:szCs w:val="24"/>
          <w:lang w:val="lt-LT"/>
        </w:rPr>
      </w:pPr>
      <w:r>
        <w:rPr>
          <w:b/>
          <w:color w:val="000000" w:themeColor="text1"/>
          <w:sz w:val="24"/>
          <w:szCs w:val="24"/>
          <w:lang w:val="lt-LT"/>
        </w:rPr>
        <w:t xml:space="preserve">I. </w:t>
      </w:r>
      <w:r w:rsidR="004D5DAA" w:rsidRPr="00FB0119">
        <w:rPr>
          <w:b/>
          <w:color w:val="000000" w:themeColor="text1"/>
          <w:sz w:val="24"/>
          <w:szCs w:val="24"/>
          <w:lang w:val="lt-LT"/>
        </w:rPr>
        <w:t>SUTARTIES OBJEKTAS</w:t>
      </w:r>
    </w:p>
    <w:p w14:paraId="57553EDE" w14:textId="77777777" w:rsidR="00FB0119" w:rsidRPr="00FB0119" w:rsidRDefault="00FB0119" w:rsidP="00FB0119">
      <w:pPr>
        <w:ind w:left="360"/>
        <w:jc w:val="center"/>
        <w:rPr>
          <w:b/>
          <w:color w:val="000000" w:themeColor="text1"/>
          <w:sz w:val="24"/>
          <w:szCs w:val="24"/>
          <w:lang w:val="lt-LT"/>
        </w:rPr>
      </w:pPr>
    </w:p>
    <w:p w14:paraId="3E4873B7" w14:textId="50B4430C"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 Lėšos Paramos gavėjo Programos priemonės pagal Rokiškio</w:t>
      </w:r>
      <w:r w:rsidR="006D46A3">
        <w:rPr>
          <w:color w:val="000000" w:themeColor="text1"/>
          <w:sz w:val="24"/>
          <w:szCs w:val="24"/>
          <w:lang w:val="lt-LT"/>
        </w:rPr>
        <w:t xml:space="preserve"> rajono savivaldybės smulkaus ir</w:t>
      </w:r>
      <w:r w:rsidRPr="00587DE8">
        <w:rPr>
          <w:color w:val="000000" w:themeColor="text1"/>
          <w:sz w:val="24"/>
          <w:szCs w:val="24"/>
          <w:lang w:val="lt-LT"/>
        </w:rPr>
        <w:t xml:space="preserve"> vidutinio</w:t>
      </w:r>
      <w:r w:rsidR="006D46A3">
        <w:rPr>
          <w:color w:val="000000" w:themeColor="text1"/>
          <w:sz w:val="24"/>
          <w:szCs w:val="24"/>
          <w:lang w:val="lt-LT"/>
        </w:rPr>
        <w:t xml:space="preserve"> verslo</w:t>
      </w:r>
      <w:r w:rsidRPr="00587DE8">
        <w:rPr>
          <w:color w:val="000000" w:themeColor="text1"/>
          <w:sz w:val="24"/>
          <w:szCs w:val="24"/>
          <w:lang w:val="lt-LT"/>
        </w:rPr>
        <w:t xml:space="preserve"> </w:t>
      </w:r>
      <w:r w:rsidR="006D46A3">
        <w:rPr>
          <w:color w:val="000000" w:themeColor="text1"/>
          <w:sz w:val="24"/>
          <w:szCs w:val="24"/>
          <w:lang w:val="lt-LT"/>
        </w:rPr>
        <w:t xml:space="preserve">plėtros programos nuostatų __ </w:t>
      </w:r>
      <w:r w:rsidRPr="00587DE8">
        <w:rPr>
          <w:color w:val="000000" w:themeColor="text1"/>
          <w:sz w:val="24"/>
          <w:szCs w:val="24"/>
          <w:lang w:val="lt-LT"/>
        </w:rPr>
        <w:t>punktą</w:t>
      </w:r>
      <w:r w:rsidR="006D46A3">
        <w:rPr>
          <w:color w:val="000000" w:themeColor="text1"/>
          <w:sz w:val="24"/>
          <w:szCs w:val="24"/>
          <w:lang w:val="lt-LT"/>
        </w:rPr>
        <w:t xml:space="preserve"> </w:t>
      </w:r>
      <w:r w:rsidR="006D46A3" w:rsidRPr="00587DE8">
        <w:rPr>
          <w:color w:val="000000" w:themeColor="text1"/>
          <w:sz w:val="24"/>
          <w:szCs w:val="24"/>
          <w:lang w:val="lt-LT"/>
        </w:rPr>
        <w:t xml:space="preserve">(toliau – Programos priemonės) </w:t>
      </w:r>
      <w:r w:rsidR="006D46A3">
        <w:rPr>
          <w:color w:val="000000" w:themeColor="text1"/>
          <w:sz w:val="24"/>
          <w:szCs w:val="24"/>
          <w:lang w:val="lt-LT"/>
        </w:rPr>
        <w:t xml:space="preserve"> projekto</w:t>
      </w:r>
      <w:r w:rsidRPr="00587DE8">
        <w:rPr>
          <w:color w:val="000000" w:themeColor="text1"/>
          <w:sz w:val="24"/>
          <w:szCs w:val="24"/>
          <w:lang w:val="lt-LT"/>
        </w:rPr>
        <w:t xml:space="preserve">   _____________</w:t>
      </w:r>
      <w:r w:rsidR="006D46A3">
        <w:rPr>
          <w:color w:val="000000" w:themeColor="text1"/>
          <w:sz w:val="24"/>
          <w:szCs w:val="24"/>
          <w:lang w:val="lt-LT"/>
        </w:rPr>
        <w:t xml:space="preserve">__________   </w:t>
      </w:r>
      <w:r w:rsidR="006D46A3" w:rsidRPr="00587DE8">
        <w:rPr>
          <w:color w:val="000000" w:themeColor="text1"/>
          <w:sz w:val="24"/>
          <w:szCs w:val="24"/>
          <w:lang w:val="lt-LT"/>
        </w:rPr>
        <w:t>finan</w:t>
      </w:r>
      <w:r w:rsidR="00F777A9">
        <w:rPr>
          <w:color w:val="000000" w:themeColor="text1"/>
          <w:sz w:val="24"/>
          <w:szCs w:val="24"/>
          <w:lang w:val="lt-LT"/>
        </w:rPr>
        <w:t>savimui (daliniam finansavimui</w:t>
      </w:r>
      <w:r w:rsidR="006D46A3">
        <w:rPr>
          <w:color w:val="000000" w:themeColor="text1"/>
          <w:sz w:val="24"/>
          <w:szCs w:val="24"/>
          <w:lang w:val="lt-LT"/>
        </w:rPr>
        <w:t xml:space="preserve">).       </w:t>
      </w:r>
    </w:p>
    <w:p w14:paraId="0F6BEC3A" w14:textId="0FDA90F8" w:rsidR="006D46A3" w:rsidRDefault="006D46A3" w:rsidP="006D46A3">
      <w:pPr>
        <w:jc w:val="both"/>
        <w:rPr>
          <w:color w:val="000000" w:themeColor="text1"/>
          <w:sz w:val="24"/>
          <w:szCs w:val="24"/>
          <w:lang w:val="lt-LT"/>
        </w:rPr>
      </w:pPr>
      <w:r>
        <w:rPr>
          <w:color w:val="000000" w:themeColor="text1"/>
          <w:sz w:val="24"/>
          <w:szCs w:val="24"/>
          <w:lang w:val="lt-LT"/>
        </w:rPr>
        <w:t xml:space="preserve">                       </w:t>
      </w:r>
      <w:r w:rsidR="004D5DAA" w:rsidRPr="00587DE8">
        <w:rPr>
          <w:color w:val="000000" w:themeColor="text1"/>
          <w:sz w:val="24"/>
          <w:szCs w:val="24"/>
          <w:vertAlign w:val="superscript"/>
          <w:lang w:val="lt-LT"/>
        </w:rPr>
        <w:t>(projekto pavadinimas)</w:t>
      </w:r>
      <w:r w:rsidR="004D5DAA" w:rsidRPr="00587DE8">
        <w:rPr>
          <w:color w:val="000000" w:themeColor="text1"/>
          <w:sz w:val="24"/>
          <w:szCs w:val="24"/>
          <w:lang w:val="lt-LT"/>
        </w:rPr>
        <w:t xml:space="preserve"> </w:t>
      </w:r>
    </w:p>
    <w:p w14:paraId="2488CD38" w14:textId="025C7FEC" w:rsidR="004D5DAA" w:rsidRPr="00587DE8" w:rsidRDefault="00C771D6" w:rsidP="003B1F1E">
      <w:pPr>
        <w:jc w:val="both"/>
        <w:rPr>
          <w:color w:val="000000" w:themeColor="text1"/>
          <w:sz w:val="24"/>
          <w:szCs w:val="24"/>
          <w:lang w:val="lt-LT"/>
        </w:rPr>
      </w:pPr>
      <w:r>
        <w:rPr>
          <w:color w:val="000000" w:themeColor="text1"/>
          <w:sz w:val="24"/>
          <w:szCs w:val="24"/>
          <w:lang w:val="lt-LT"/>
        </w:rPr>
        <w:lastRenderedPageBreak/>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4D5DAA" w:rsidRPr="00587DE8">
        <w:rPr>
          <w:b/>
          <w:color w:val="000000" w:themeColor="text1"/>
          <w:sz w:val="24"/>
          <w:szCs w:val="24"/>
          <w:lang w:val="lt-LT"/>
        </w:rPr>
        <w:t xml:space="preserve">                                                       </w:t>
      </w:r>
    </w:p>
    <w:p w14:paraId="2F35B649" w14:textId="77777777" w:rsidR="004D5DAA" w:rsidRPr="00587DE8" w:rsidRDefault="004D5DAA" w:rsidP="003B1F1E">
      <w:pPr>
        <w:jc w:val="center"/>
        <w:rPr>
          <w:b/>
          <w:color w:val="000000" w:themeColor="text1"/>
          <w:sz w:val="24"/>
          <w:szCs w:val="24"/>
          <w:lang w:val="lt-LT"/>
        </w:rPr>
      </w:pPr>
      <w:r w:rsidRPr="00587DE8">
        <w:rPr>
          <w:b/>
          <w:color w:val="000000" w:themeColor="text1"/>
          <w:sz w:val="24"/>
          <w:szCs w:val="24"/>
          <w:lang w:val="lt-LT"/>
        </w:rPr>
        <w:t>II. ŠALIŲ TEISĖS IR ĮSIPAREIGOJIMAI</w:t>
      </w:r>
    </w:p>
    <w:p w14:paraId="3A9ED94C"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r>
    </w:p>
    <w:p w14:paraId="7B031D16" w14:textId="77777777" w:rsidR="004D5DAA" w:rsidRPr="00587DE8" w:rsidRDefault="004D5DAA" w:rsidP="003B1F1E">
      <w:pPr>
        <w:jc w:val="both"/>
        <w:rPr>
          <w:b/>
          <w:color w:val="000000" w:themeColor="text1"/>
          <w:sz w:val="24"/>
          <w:szCs w:val="24"/>
          <w:lang w:val="lt-LT"/>
        </w:rPr>
      </w:pPr>
      <w:r w:rsidRPr="00587DE8">
        <w:rPr>
          <w:b/>
          <w:color w:val="000000" w:themeColor="text1"/>
          <w:sz w:val="24"/>
          <w:szCs w:val="24"/>
          <w:lang w:val="lt-LT"/>
        </w:rPr>
        <w:tab/>
        <w:t>2. Asignavimų valdytojas įsipareigoja:</w:t>
      </w:r>
    </w:p>
    <w:p w14:paraId="417FC516"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2.1.  Skirti lėšų Paramos gavėjui __________________________________________ </w:t>
      </w:r>
    </w:p>
    <w:p w14:paraId="5DB8ACA4"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vertAlign w:val="superscript"/>
          <w:lang w:val="lt-LT"/>
        </w:rPr>
        <w:t>(suma skaičiais ir žodžiais)</w:t>
      </w:r>
    </w:p>
    <w:p w14:paraId="10C3ECA4" w14:textId="1E255C26" w:rsidR="004D5DAA" w:rsidRPr="00587DE8" w:rsidRDefault="00BD0BB9" w:rsidP="003B1F1E">
      <w:pPr>
        <w:jc w:val="both"/>
        <w:rPr>
          <w:color w:val="000000" w:themeColor="text1"/>
          <w:sz w:val="24"/>
          <w:szCs w:val="24"/>
          <w:lang w:val="lt-LT"/>
        </w:rPr>
      </w:pPr>
      <w:r w:rsidRPr="00587DE8">
        <w:rPr>
          <w:color w:val="000000" w:themeColor="text1"/>
          <w:sz w:val="24"/>
          <w:szCs w:val="24"/>
          <w:lang w:val="lt-LT"/>
        </w:rPr>
        <w:t>Eur 1 punkte nurodytai Programos priemonei finansuoti</w:t>
      </w:r>
      <w:r w:rsidR="004D5DAA" w:rsidRPr="00587DE8">
        <w:rPr>
          <w:color w:val="000000" w:themeColor="text1"/>
          <w:sz w:val="24"/>
          <w:szCs w:val="24"/>
          <w:lang w:val="lt-LT"/>
        </w:rPr>
        <w:t xml:space="preserve">). </w:t>
      </w:r>
    </w:p>
    <w:p w14:paraId="475A19FB"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2.2. Lėšas pervesti į Paramos gavėjo Sutartyje nurodytą banko sąskaitą per 20 darbo dienų nuo sprendimo skirti paramą priėmimo dienos.</w:t>
      </w:r>
    </w:p>
    <w:p w14:paraId="66A39A2F" w14:textId="2FD2B14E" w:rsidR="004D5DAA" w:rsidRPr="00587DE8" w:rsidRDefault="004D5DAA" w:rsidP="003B1F1E">
      <w:pPr>
        <w:rPr>
          <w:color w:val="000000" w:themeColor="text1"/>
          <w:sz w:val="24"/>
          <w:szCs w:val="24"/>
          <w:lang w:val="lt-LT"/>
        </w:rPr>
      </w:pPr>
      <w:r w:rsidRPr="00587DE8">
        <w:rPr>
          <w:color w:val="000000" w:themeColor="text1"/>
          <w:sz w:val="24"/>
          <w:szCs w:val="24"/>
          <w:lang w:val="lt-LT"/>
        </w:rPr>
        <w:tab/>
      </w:r>
      <w:r w:rsidRPr="004620A6">
        <w:rPr>
          <w:b/>
          <w:color w:val="FF0000"/>
          <w:sz w:val="24"/>
          <w:szCs w:val="24"/>
          <w:lang w:val="lt-LT"/>
        </w:rPr>
        <w:t>3</w:t>
      </w:r>
      <w:r w:rsidRPr="00587DE8">
        <w:rPr>
          <w:color w:val="000000" w:themeColor="text1"/>
          <w:sz w:val="24"/>
          <w:szCs w:val="24"/>
          <w:lang w:val="lt-LT"/>
        </w:rPr>
        <w:t>.</w:t>
      </w:r>
      <w:r w:rsidR="003C789F">
        <w:rPr>
          <w:color w:val="000000" w:themeColor="text1"/>
          <w:sz w:val="24"/>
          <w:szCs w:val="24"/>
          <w:lang w:val="lt-LT"/>
        </w:rPr>
        <w:t xml:space="preserve"> </w:t>
      </w:r>
      <w:r w:rsidRPr="00587DE8">
        <w:rPr>
          <w:b/>
          <w:color w:val="000000" w:themeColor="text1"/>
          <w:sz w:val="24"/>
          <w:szCs w:val="24"/>
          <w:lang w:val="lt-LT"/>
        </w:rPr>
        <w:t>Paramos gavėjas</w:t>
      </w:r>
      <w:r w:rsidRPr="00587DE8">
        <w:rPr>
          <w:color w:val="000000" w:themeColor="text1"/>
          <w:sz w:val="24"/>
          <w:szCs w:val="24"/>
          <w:lang w:val="lt-LT"/>
        </w:rPr>
        <w:t xml:space="preserve"> įsipareigoja:</w:t>
      </w:r>
    </w:p>
    <w:p w14:paraId="2D5EDB69" w14:textId="40E8C74A" w:rsidR="004D5DAA" w:rsidRPr="00587DE8" w:rsidRDefault="004D5DAA" w:rsidP="003B1F1E">
      <w:pPr>
        <w:rPr>
          <w:color w:val="000000" w:themeColor="text1"/>
          <w:sz w:val="24"/>
          <w:szCs w:val="24"/>
          <w:lang w:val="lt-LT"/>
        </w:rPr>
      </w:pPr>
      <w:r w:rsidRPr="00587DE8">
        <w:rPr>
          <w:color w:val="000000" w:themeColor="text1"/>
          <w:sz w:val="24"/>
          <w:szCs w:val="24"/>
          <w:lang w:val="lt-LT"/>
        </w:rPr>
        <w:tab/>
        <w:t xml:space="preserve">3.1. gautas lėšas naudoti </w:t>
      </w:r>
      <w:r w:rsidR="006D46A3">
        <w:rPr>
          <w:color w:val="000000" w:themeColor="text1"/>
          <w:sz w:val="24"/>
          <w:szCs w:val="24"/>
          <w:lang w:val="lt-LT"/>
        </w:rPr>
        <w:t>Programos priemonei pagal Rokiškio rajono savivaldybės smulkaus ir vidutinio verslo plėtros programos nuostatų ____</w:t>
      </w:r>
      <w:r w:rsidR="00776DDD">
        <w:rPr>
          <w:color w:val="000000" w:themeColor="text1"/>
          <w:sz w:val="24"/>
          <w:szCs w:val="24"/>
          <w:lang w:val="lt-LT"/>
        </w:rPr>
        <w:t xml:space="preserve"> punktą projektui __</w:t>
      </w:r>
      <w:r w:rsidRPr="00587DE8">
        <w:rPr>
          <w:color w:val="000000" w:themeColor="text1"/>
          <w:sz w:val="24"/>
          <w:szCs w:val="24"/>
          <w:lang w:val="lt-LT"/>
        </w:rPr>
        <w:t>______________</w:t>
      </w:r>
    </w:p>
    <w:p w14:paraId="2B1418EC" w14:textId="1F72E0B9" w:rsidR="004D5DAA" w:rsidRPr="00587DE8" w:rsidRDefault="004D5DAA" w:rsidP="003B1F1E">
      <w:pPr>
        <w:rPr>
          <w:color w:val="000000" w:themeColor="text1"/>
          <w:sz w:val="24"/>
          <w:szCs w:val="24"/>
          <w:vertAlign w:val="superscript"/>
          <w:lang w:val="lt-LT"/>
        </w:rPr>
      </w:pPr>
      <w:r w:rsidRPr="00587DE8">
        <w:rPr>
          <w:color w:val="000000" w:themeColor="text1"/>
          <w:sz w:val="24"/>
          <w:szCs w:val="24"/>
          <w:lang w:val="lt-LT"/>
        </w:rPr>
        <w:t xml:space="preserve">  </w:t>
      </w:r>
      <w:r w:rsidRPr="00776DDD">
        <w:rPr>
          <w:b/>
          <w:color w:val="000000" w:themeColor="text1"/>
          <w:sz w:val="24"/>
          <w:szCs w:val="24"/>
          <w:lang w:val="lt-LT"/>
        </w:rPr>
        <w:t xml:space="preserve">       </w:t>
      </w:r>
      <w:r w:rsidRPr="00587DE8">
        <w:rPr>
          <w:color w:val="000000" w:themeColor="text1"/>
          <w:sz w:val="24"/>
          <w:szCs w:val="24"/>
          <w:lang w:val="lt-LT"/>
        </w:rPr>
        <w:t xml:space="preserve">        </w:t>
      </w:r>
      <w:r w:rsidR="00776DDD">
        <w:rPr>
          <w:color w:val="000000" w:themeColor="text1"/>
          <w:sz w:val="24"/>
          <w:szCs w:val="24"/>
          <w:lang w:val="lt-LT"/>
        </w:rPr>
        <w:t xml:space="preserve">                          </w:t>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00776DDD">
        <w:rPr>
          <w:color w:val="000000" w:themeColor="text1"/>
          <w:sz w:val="24"/>
          <w:szCs w:val="24"/>
          <w:lang w:val="lt-LT"/>
        </w:rPr>
        <w:tab/>
      </w:r>
      <w:r w:rsidRPr="00587DE8">
        <w:rPr>
          <w:color w:val="000000" w:themeColor="text1"/>
          <w:sz w:val="24"/>
          <w:szCs w:val="24"/>
          <w:vertAlign w:val="superscript"/>
          <w:lang w:val="lt-LT"/>
        </w:rPr>
        <w:t>(projekto pavadinimas)</w:t>
      </w:r>
    </w:p>
    <w:p w14:paraId="3D0CDE0A" w14:textId="1ACA8116" w:rsidR="004D5DAA" w:rsidRPr="00587DE8" w:rsidRDefault="009D5418" w:rsidP="00776DDD">
      <w:pPr>
        <w:jc w:val="both"/>
        <w:rPr>
          <w:sz w:val="24"/>
          <w:szCs w:val="24"/>
          <w:lang w:val="lt-LT"/>
        </w:rPr>
      </w:pPr>
      <w:r w:rsidRPr="00587DE8">
        <w:rPr>
          <w:color w:val="000000" w:themeColor="text1"/>
          <w:sz w:val="24"/>
          <w:szCs w:val="24"/>
          <w:lang w:val="lt-LT"/>
        </w:rPr>
        <w:t>vykdyt</w:t>
      </w:r>
      <w:r w:rsidR="004D5DAA" w:rsidRPr="00587DE8">
        <w:rPr>
          <w:color w:val="000000" w:themeColor="text1"/>
          <w:sz w:val="24"/>
          <w:szCs w:val="24"/>
          <w:lang w:val="lt-LT"/>
        </w:rPr>
        <w:t>i pagal Savivaldybei  pateiktą paraišką ir šios sutarties priede nurodytą sąmatą (Sąmata, priedas prie lėšų naudojimo sutarties);</w:t>
      </w:r>
      <w:r w:rsidR="0004369F" w:rsidRPr="00587DE8">
        <w:rPr>
          <w:color w:val="000000" w:themeColor="text1"/>
          <w:sz w:val="24"/>
          <w:szCs w:val="24"/>
          <w:lang w:val="lt-LT"/>
        </w:rPr>
        <w:t xml:space="preserve"> </w:t>
      </w:r>
      <w:r w:rsidR="0004369F" w:rsidRPr="00587DE8">
        <w:rPr>
          <w:sz w:val="24"/>
          <w:szCs w:val="24"/>
          <w:lang w:val="lt-LT"/>
        </w:rPr>
        <w:t>Paramos gavėjas, gavęs paramą</w:t>
      </w:r>
      <w:r w:rsidR="000B7469">
        <w:rPr>
          <w:sz w:val="24"/>
          <w:szCs w:val="24"/>
          <w:lang w:val="lt-LT"/>
        </w:rPr>
        <w:t xml:space="preserve">, </w:t>
      </w:r>
      <w:r w:rsidR="000B7469" w:rsidRPr="003C789F">
        <w:rPr>
          <w:color w:val="FF0000"/>
          <w:sz w:val="24"/>
          <w:szCs w:val="24"/>
          <w:lang w:val="lt-LT"/>
        </w:rPr>
        <w:t>privalo ne mažiau kaip vienerius metus nuo paramos suteikimo išlaikyti paraiškoje nurodytą paramos gavėjo registracijos vietą Rokiškio rajono savivaldybėje</w:t>
      </w:r>
      <w:r w:rsidR="0004369F" w:rsidRPr="003C789F">
        <w:rPr>
          <w:color w:val="FF0000"/>
          <w:sz w:val="24"/>
          <w:szCs w:val="24"/>
          <w:lang w:val="lt-LT"/>
        </w:rPr>
        <w:t xml:space="preserve"> </w:t>
      </w:r>
      <w:r w:rsidR="000B7469" w:rsidRPr="003C789F">
        <w:rPr>
          <w:color w:val="FF0000"/>
          <w:sz w:val="24"/>
          <w:szCs w:val="24"/>
          <w:lang w:val="lt-LT"/>
        </w:rPr>
        <w:t>ir</w:t>
      </w:r>
      <w:r w:rsidR="000B7469">
        <w:rPr>
          <w:sz w:val="24"/>
          <w:szCs w:val="24"/>
          <w:lang w:val="lt-LT"/>
        </w:rPr>
        <w:t xml:space="preserve"> </w:t>
      </w:r>
      <w:r w:rsidR="0004369F" w:rsidRPr="00587DE8">
        <w:rPr>
          <w:sz w:val="24"/>
          <w:szCs w:val="24"/>
          <w:lang w:val="lt-LT"/>
        </w:rPr>
        <w:t xml:space="preserve">ne mažiau kaip du metus nuo paramos suteikimo datos įsipareigoja vykdyti paraiškoje nurodytą veiklą, naudotis įsigyta įranga, </w:t>
      </w:r>
      <w:r w:rsidR="00BD0BB9" w:rsidRPr="00587DE8">
        <w:rPr>
          <w:sz w:val="24"/>
          <w:szCs w:val="24"/>
          <w:lang w:val="lt-LT"/>
        </w:rPr>
        <w:t xml:space="preserve">įrengimais ar </w:t>
      </w:r>
      <w:del w:id="180" w:author="Jurgita Blaževičiūtė" w:date="2021-12-09T16:03:00Z">
        <w:r w:rsidR="00BD0BB9" w:rsidRPr="00587DE8" w:rsidDel="000B7469">
          <w:rPr>
            <w:sz w:val="24"/>
            <w:szCs w:val="24"/>
            <w:lang w:val="lt-LT"/>
          </w:rPr>
          <w:delText>darbo</w:delText>
        </w:r>
      </w:del>
      <w:r w:rsidR="00BD0BB9" w:rsidRPr="00587DE8">
        <w:rPr>
          <w:sz w:val="24"/>
          <w:szCs w:val="24"/>
          <w:lang w:val="lt-LT"/>
        </w:rPr>
        <w:t xml:space="preserve"> priemonėmis;</w:t>
      </w:r>
    </w:p>
    <w:p w14:paraId="31AF0A56" w14:textId="2BD6CD80"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3.2 gautas lėšas įtraukti į apskaitą ir apskaityti Lietuvos Respublik</w:t>
      </w:r>
      <w:r w:rsidR="00BD0BB9" w:rsidRPr="00587DE8">
        <w:rPr>
          <w:color w:val="000000" w:themeColor="text1"/>
          <w:sz w:val="24"/>
          <w:szCs w:val="24"/>
          <w:lang w:val="lt-LT"/>
        </w:rPr>
        <w:t>os teisės aktų nustatyta tvarka;</w:t>
      </w:r>
    </w:p>
    <w:p w14:paraId="232C63E1" w14:textId="6A967AE5"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3.3. gautas  lėšas iš Rokiškio rajono smulkaus ir vidutinio verslo plėtros programos naudoti pagal tikslinę paskirtį, užtikrinant lėšų naudojimo teisėtumą, ekonomiškumą, efektyvumą ir rezultatyvumą. Esant galimybei skleisti informaciją apie dalinį finansavimą i</w:t>
      </w:r>
      <w:r w:rsidR="00BD0BB9" w:rsidRPr="00587DE8">
        <w:rPr>
          <w:color w:val="000000" w:themeColor="text1"/>
          <w:sz w:val="24"/>
          <w:szCs w:val="24"/>
          <w:lang w:val="lt-LT"/>
        </w:rPr>
        <w:t>š Rokiškio rajono savivaldybės;</w:t>
      </w:r>
    </w:p>
    <w:p w14:paraId="79007205" w14:textId="29F5836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3.4. Asignavimų valdytojui pareikalavus, pateikti pirminių dokumentų (sąskaitų faktūrų, žiniaraščių, aktų, sutarčių ir kt.) kopijas, patvirtintas parašu ir antspaudu;</w:t>
      </w:r>
      <w:r w:rsidRPr="00587DE8">
        <w:rPr>
          <w:color w:val="000000" w:themeColor="text1"/>
          <w:sz w:val="24"/>
          <w:szCs w:val="24"/>
          <w:lang w:val="lt-LT"/>
        </w:rPr>
        <w:tab/>
      </w:r>
    </w:p>
    <w:p w14:paraId="21232E5E" w14:textId="4ABEC296"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3.5. Per 12 mėn. nuo šios </w:t>
      </w:r>
      <w:del w:id="181" w:author="Jurgita Blaževičiūtė" w:date="2021-12-09T16:05:00Z">
        <w:r w:rsidRPr="00587DE8" w:rsidDel="000B7469">
          <w:rPr>
            <w:color w:val="000000" w:themeColor="text1"/>
            <w:sz w:val="24"/>
            <w:szCs w:val="24"/>
            <w:lang w:val="lt-LT"/>
          </w:rPr>
          <w:delText xml:space="preserve">Lėšų naudojimo </w:delText>
        </w:r>
      </w:del>
      <w:r w:rsidRPr="00587DE8">
        <w:rPr>
          <w:color w:val="000000" w:themeColor="text1"/>
          <w:sz w:val="24"/>
          <w:szCs w:val="24"/>
          <w:lang w:val="lt-LT"/>
        </w:rPr>
        <w:t>sutarties, pateikti atask</w:t>
      </w:r>
      <w:r w:rsidR="00BD0BB9" w:rsidRPr="00587DE8">
        <w:rPr>
          <w:color w:val="000000" w:themeColor="text1"/>
          <w:sz w:val="24"/>
          <w:szCs w:val="24"/>
          <w:lang w:val="lt-LT"/>
        </w:rPr>
        <w:t>aitą (6 priedas) (jei taikoma);</w:t>
      </w:r>
    </w:p>
    <w:p w14:paraId="5DB68C10" w14:textId="4ACF7950"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3.6. per 5 darbo dienas nuo paaiškėjusių aplinkybių</w:t>
      </w:r>
      <w:r w:rsidR="000B7469">
        <w:rPr>
          <w:color w:val="000000" w:themeColor="text1"/>
          <w:sz w:val="24"/>
          <w:szCs w:val="24"/>
          <w:lang w:val="lt-LT"/>
        </w:rPr>
        <w:t xml:space="preserve">, </w:t>
      </w:r>
      <w:r w:rsidR="000B7469" w:rsidRPr="00C57766">
        <w:rPr>
          <w:color w:val="FF0000"/>
          <w:sz w:val="24"/>
          <w:szCs w:val="24"/>
          <w:lang w:val="lt-LT"/>
        </w:rPr>
        <w:t xml:space="preserve">susijusių </w:t>
      </w:r>
      <w:r w:rsidRPr="00C57766">
        <w:rPr>
          <w:color w:val="FF0000"/>
          <w:sz w:val="24"/>
          <w:szCs w:val="24"/>
          <w:lang w:val="lt-LT"/>
        </w:rPr>
        <w:t xml:space="preserve"> </w:t>
      </w:r>
      <w:r w:rsidR="000B7469" w:rsidRPr="00C57766">
        <w:rPr>
          <w:color w:val="FF0000"/>
          <w:sz w:val="24"/>
          <w:szCs w:val="24"/>
          <w:lang w:val="lt-LT"/>
        </w:rPr>
        <w:t>su paraiškoje pateiktos informacijos pasikeitimais ar su gautos paramos panaudojimu</w:t>
      </w:r>
      <w:r w:rsidR="000B7469">
        <w:rPr>
          <w:color w:val="000000" w:themeColor="text1"/>
          <w:sz w:val="24"/>
          <w:szCs w:val="24"/>
          <w:lang w:val="lt-LT"/>
        </w:rPr>
        <w:t xml:space="preserve">, </w:t>
      </w:r>
      <w:r w:rsidRPr="00587DE8">
        <w:rPr>
          <w:color w:val="000000" w:themeColor="text1"/>
          <w:sz w:val="24"/>
          <w:szCs w:val="24"/>
          <w:lang w:val="lt-LT"/>
        </w:rPr>
        <w:t>raštu informuoti Asignavimų valdytoją apie visus su Sutarties įgyvendinimu susijusius pakeitimus ir priežastis;</w:t>
      </w:r>
    </w:p>
    <w:p w14:paraId="3F281954" w14:textId="146DBC05"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3.7. grąžinti Asignavimų valdytojui nepanaudotas lėšas ne vėliau kaip </w:t>
      </w:r>
      <w:r w:rsidR="00BD0BB9" w:rsidRPr="00587DE8">
        <w:rPr>
          <w:color w:val="000000" w:themeColor="text1"/>
          <w:sz w:val="24"/>
          <w:szCs w:val="24"/>
          <w:lang w:val="lt-LT"/>
        </w:rPr>
        <w:t>iki einamųjų metų gruodžio 31 d;</w:t>
      </w:r>
    </w:p>
    <w:p w14:paraId="00608B5A" w14:textId="50D2CA02"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3.8. Asignavimų valdytojui priėmus sprendimą nutraukti sutartį</w:t>
      </w:r>
      <w:r w:rsidR="00DB65AA" w:rsidRPr="00587DE8">
        <w:rPr>
          <w:color w:val="000000" w:themeColor="text1"/>
          <w:sz w:val="24"/>
          <w:szCs w:val="24"/>
          <w:lang w:val="lt-LT"/>
        </w:rPr>
        <w:t xml:space="preserve"> </w:t>
      </w:r>
      <w:r w:rsidR="00DB65AA" w:rsidRPr="00587DE8">
        <w:rPr>
          <w:sz w:val="24"/>
          <w:szCs w:val="24"/>
          <w:lang w:val="lt-LT"/>
        </w:rPr>
        <w:t>arba patikros metu nustačius pažeidimus</w:t>
      </w:r>
      <w:r w:rsidRPr="00587DE8">
        <w:rPr>
          <w:sz w:val="24"/>
          <w:szCs w:val="24"/>
          <w:lang w:val="lt-LT"/>
        </w:rPr>
        <w:t xml:space="preserve">, per 6 mėnesius nuo sprendimo grąžinti paramą priėmimo dienos, grąžinti </w:t>
      </w:r>
      <w:r w:rsidRPr="00587DE8">
        <w:rPr>
          <w:color w:val="000000" w:themeColor="text1"/>
          <w:sz w:val="24"/>
          <w:szCs w:val="24"/>
          <w:lang w:val="lt-LT"/>
        </w:rPr>
        <w:t>gautas lėšas Asignavimų valdytojui.</w:t>
      </w:r>
    </w:p>
    <w:p w14:paraId="12CEBB6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4. Asignavimų valdytojas turi teisę tikrinti Paramos gavėjo veiklą, kuri susijusi su skirtų lėšų panaudojimu.</w:t>
      </w:r>
    </w:p>
    <w:p w14:paraId="1FF78794" w14:textId="77777777" w:rsidR="004D5DAA" w:rsidRPr="00587DE8" w:rsidRDefault="004D5DAA" w:rsidP="003B1F1E">
      <w:pPr>
        <w:jc w:val="both"/>
        <w:rPr>
          <w:color w:val="000000" w:themeColor="text1"/>
          <w:sz w:val="24"/>
          <w:szCs w:val="24"/>
          <w:lang w:val="lt-LT"/>
        </w:rPr>
      </w:pPr>
    </w:p>
    <w:p w14:paraId="76190CF7" w14:textId="3D46A5B8" w:rsidR="004D5DAA" w:rsidRPr="00587DE8" w:rsidRDefault="00B11EA5" w:rsidP="003B1F1E">
      <w:pPr>
        <w:jc w:val="center"/>
        <w:rPr>
          <w:b/>
          <w:sz w:val="24"/>
          <w:szCs w:val="24"/>
          <w:lang w:val="lt-LT"/>
        </w:rPr>
      </w:pPr>
      <w:ins w:id="182" w:author="Jurgita Blaževičiūtė" w:date="2021-12-09T09:00:00Z">
        <w:r>
          <w:rPr>
            <w:b/>
            <w:sz w:val="24"/>
            <w:szCs w:val="24"/>
            <w:lang w:val="lt-LT"/>
          </w:rPr>
          <w:t>III</w:t>
        </w:r>
      </w:ins>
      <w:del w:id="183" w:author="Jurgita Blaževičiūtė" w:date="2021-12-09T09:00:00Z">
        <w:r w:rsidR="004D5DAA" w:rsidRPr="00587DE8" w:rsidDel="00B11EA5">
          <w:rPr>
            <w:b/>
            <w:sz w:val="24"/>
            <w:szCs w:val="24"/>
            <w:lang w:val="lt-LT"/>
          </w:rPr>
          <w:delText>IV</w:delText>
        </w:r>
      </w:del>
      <w:r w:rsidR="004D5DAA" w:rsidRPr="00587DE8">
        <w:rPr>
          <w:b/>
          <w:sz w:val="24"/>
          <w:szCs w:val="24"/>
          <w:lang w:val="lt-LT"/>
        </w:rPr>
        <w:t>. SUTARTIES GALIOJIMO TERMINAS, KEITIMAS IR NUTRAUKIMAS</w:t>
      </w:r>
    </w:p>
    <w:p w14:paraId="3A1347BB" w14:textId="77777777" w:rsidR="004D5DAA" w:rsidRPr="00587DE8" w:rsidRDefault="004D5DAA" w:rsidP="003B1F1E">
      <w:pPr>
        <w:rPr>
          <w:b/>
          <w:sz w:val="24"/>
          <w:szCs w:val="24"/>
          <w:lang w:val="lt-LT"/>
        </w:rPr>
      </w:pPr>
    </w:p>
    <w:p w14:paraId="10B3AF46" w14:textId="77777777" w:rsidR="004D5DAA" w:rsidRPr="00587DE8" w:rsidRDefault="004D5DAA" w:rsidP="003B1F1E">
      <w:pPr>
        <w:ind w:firstLine="709"/>
        <w:jc w:val="both"/>
        <w:rPr>
          <w:sz w:val="24"/>
          <w:szCs w:val="24"/>
          <w:lang w:val="lt-LT"/>
        </w:rPr>
      </w:pPr>
      <w:r w:rsidRPr="00587DE8">
        <w:rPr>
          <w:sz w:val="24"/>
          <w:szCs w:val="24"/>
          <w:lang w:val="lt-LT"/>
        </w:rPr>
        <w:tab/>
        <w:t>5. Sutartis įsigalioja nuo pasirašymo dienos ir galioja iki sutartinių įsipareigojimų įvykdymo.</w:t>
      </w:r>
    </w:p>
    <w:p w14:paraId="5857B7D7" w14:textId="77777777" w:rsidR="004D5DAA" w:rsidRPr="00587DE8" w:rsidRDefault="004D5DAA" w:rsidP="003B1F1E">
      <w:pPr>
        <w:ind w:firstLine="709"/>
        <w:jc w:val="both"/>
        <w:rPr>
          <w:sz w:val="24"/>
          <w:szCs w:val="24"/>
          <w:lang w:val="lt-LT"/>
        </w:rPr>
      </w:pPr>
      <w:r w:rsidRPr="00587DE8">
        <w:rPr>
          <w:sz w:val="24"/>
          <w:szCs w:val="24"/>
          <w:lang w:val="lt-LT"/>
        </w:rPr>
        <w:tab/>
        <w:t>6. Sutartis gali būti nutraukta:</w:t>
      </w:r>
    </w:p>
    <w:p w14:paraId="3834A1C6" w14:textId="77777777" w:rsidR="004D5DAA" w:rsidRPr="00587DE8" w:rsidRDefault="004D5DAA" w:rsidP="003B1F1E">
      <w:pPr>
        <w:ind w:firstLine="709"/>
        <w:jc w:val="both"/>
        <w:rPr>
          <w:sz w:val="24"/>
          <w:szCs w:val="24"/>
          <w:lang w:val="lt-LT"/>
        </w:rPr>
      </w:pPr>
      <w:r w:rsidRPr="00587DE8">
        <w:rPr>
          <w:sz w:val="24"/>
          <w:szCs w:val="24"/>
          <w:lang w:val="lt-LT"/>
        </w:rPr>
        <w:tab/>
        <w:t>6.1. Šalių susitarimu;</w:t>
      </w:r>
    </w:p>
    <w:p w14:paraId="562F0DA2" w14:textId="77777777" w:rsidR="004D5DAA" w:rsidRPr="00587DE8" w:rsidRDefault="004D5DAA" w:rsidP="003B1F1E">
      <w:pPr>
        <w:ind w:firstLine="709"/>
        <w:jc w:val="both"/>
        <w:rPr>
          <w:sz w:val="24"/>
          <w:szCs w:val="24"/>
          <w:lang w:val="lt-LT"/>
        </w:rPr>
      </w:pPr>
      <w:r w:rsidRPr="00587DE8">
        <w:rPr>
          <w:sz w:val="24"/>
          <w:szCs w:val="24"/>
          <w:lang w:val="lt-LT"/>
        </w:rPr>
        <w:tab/>
        <w:t>6.2. pasibaigus sutarties teisiniam pagrindui (pasikeitus sąlygoms, iškėlus pareiškėjo bankrotą);</w:t>
      </w:r>
    </w:p>
    <w:p w14:paraId="662ADE7C" w14:textId="77777777" w:rsidR="004D5DAA" w:rsidRPr="00587DE8" w:rsidRDefault="004D5DAA" w:rsidP="003B1F1E">
      <w:pPr>
        <w:ind w:firstLine="709"/>
        <w:jc w:val="both"/>
        <w:rPr>
          <w:sz w:val="24"/>
          <w:szCs w:val="24"/>
          <w:lang w:val="lt-LT"/>
        </w:rPr>
      </w:pPr>
      <w:r w:rsidRPr="00587DE8">
        <w:rPr>
          <w:sz w:val="24"/>
          <w:szCs w:val="24"/>
          <w:lang w:val="lt-LT"/>
        </w:rPr>
        <w:tab/>
        <w:t>6.3. kai Šalys nevykdo savo įsipareigojimų arba iš esmės juos pažeidžia, kita šalis turi teisę vienašališkai nutraukti sutartį, apie tai prieš dešimt kalendorinių dienų pranešdama kitai šaliai, nurodant priežastis.</w:t>
      </w:r>
    </w:p>
    <w:p w14:paraId="15A624B3" w14:textId="2190BDF8" w:rsidR="004D5DAA" w:rsidRPr="00587DE8" w:rsidRDefault="00B11EA5" w:rsidP="003B1F1E">
      <w:pPr>
        <w:jc w:val="center"/>
        <w:rPr>
          <w:b/>
          <w:color w:val="000000" w:themeColor="text1"/>
          <w:sz w:val="24"/>
          <w:szCs w:val="24"/>
          <w:lang w:val="lt-LT"/>
        </w:rPr>
      </w:pPr>
      <w:ins w:id="184" w:author="Jurgita Blaževičiūtė" w:date="2021-12-09T09:01:00Z">
        <w:r>
          <w:rPr>
            <w:b/>
            <w:color w:val="000000" w:themeColor="text1"/>
            <w:sz w:val="24"/>
            <w:szCs w:val="24"/>
            <w:lang w:val="lt-LT"/>
          </w:rPr>
          <w:t>I</w:t>
        </w:r>
      </w:ins>
      <w:r w:rsidR="004D5DAA" w:rsidRPr="00587DE8">
        <w:rPr>
          <w:b/>
          <w:color w:val="000000" w:themeColor="text1"/>
          <w:sz w:val="24"/>
          <w:szCs w:val="24"/>
          <w:lang w:val="lt-LT"/>
        </w:rPr>
        <w:t>V. ŠALIŲ ATSAKOMYBĖ</w:t>
      </w:r>
    </w:p>
    <w:p w14:paraId="21DA9EDA" w14:textId="77777777" w:rsidR="004D5DAA" w:rsidRPr="00587DE8" w:rsidRDefault="004D5DAA" w:rsidP="003B1F1E">
      <w:pPr>
        <w:jc w:val="center"/>
        <w:rPr>
          <w:b/>
          <w:color w:val="000000" w:themeColor="text1"/>
          <w:sz w:val="24"/>
          <w:szCs w:val="24"/>
          <w:lang w:val="lt-LT"/>
        </w:rPr>
      </w:pPr>
    </w:p>
    <w:p w14:paraId="5B0CD108" w14:textId="77777777" w:rsidR="004D5DAA" w:rsidRPr="00587DE8" w:rsidRDefault="004D5DAA" w:rsidP="003B1F1E">
      <w:pPr>
        <w:jc w:val="both"/>
        <w:rPr>
          <w:color w:val="000000" w:themeColor="text1"/>
          <w:sz w:val="24"/>
          <w:szCs w:val="24"/>
          <w:lang w:val="lt-LT"/>
        </w:rPr>
      </w:pPr>
      <w:r w:rsidRPr="00587DE8">
        <w:rPr>
          <w:b/>
          <w:color w:val="000000" w:themeColor="text1"/>
          <w:sz w:val="24"/>
          <w:szCs w:val="24"/>
          <w:lang w:val="lt-LT"/>
        </w:rPr>
        <w:tab/>
        <w:t>7</w:t>
      </w:r>
      <w:r w:rsidRPr="00587DE8">
        <w:rPr>
          <w:color w:val="000000" w:themeColor="text1"/>
          <w:sz w:val="24"/>
          <w:szCs w:val="24"/>
          <w:lang w:val="lt-LT"/>
        </w:rPr>
        <w:t xml:space="preserve">. Už įsipareigojimų nevykdymą ar netinkamą vykdymą šios sutarties šalys atsako Lietuvos Respublikos teisės aktų nustatyta tvarka. </w:t>
      </w:r>
    </w:p>
    <w:p w14:paraId="15BC16D2" w14:textId="5BB669FB"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 xml:space="preserve">8. </w:t>
      </w:r>
      <w:r w:rsidR="0004369F" w:rsidRPr="00587DE8">
        <w:rPr>
          <w:sz w:val="24"/>
          <w:szCs w:val="24"/>
          <w:lang w:val="lt-LT"/>
        </w:rPr>
        <w:t xml:space="preserve">Nutraukus sutartį </w:t>
      </w:r>
      <w:r w:rsidRPr="00587DE8">
        <w:rPr>
          <w:color w:val="000000" w:themeColor="text1"/>
          <w:sz w:val="24"/>
          <w:szCs w:val="24"/>
          <w:lang w:val="lt-LT"/>
        </w:rPr>
        <w:t xml:space="preserve">Paramos gavėjas privalo grąžinti Asignavimų valdytojui visą projektui įgyvendinti gautą iš Asignavimų valdytojo lėšų sumą Sutartyje nustatyta tvarka ir terminais. </w:t>
      </w:r>
    </w:p>
    <w:p w14:paraId="6BC433E1"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9. Sutartį nutraukus dėl Asignavimų valdytojo kaltės, Asignavimų valdytojas pagal Paramos gavėjui pateiktus atsiskaitymo dokumentus apmoka sąmatoje numatytas projekto įgyvendinimo išlaidas, padarytas iki sutarties nutraukimo dienos, neviršijant šios sutarties 2.1 punkte numatytos sumos.</w:t>
      </w:r>
    </w:p>
    <w:p w14:paraId="6A0CE314" w14:textId="5037FE41" w:rsidR="004D5DAA" w:rsidRPr="00B95B2E" w:rsidRDefault="004D5DAA" w:rsidP="00B95B2E">
      <w:pPr>
        <w:jc w:val="center"/>
        <w:rPr>
          <w:b/>
          <w:color w:val="000000" w:themeColor="text1"/>
          <w:sz w:val="24"/>
          <w:szCs w:val="24"/>
          <w:lang w:val="lt-LT"/>
        </w:rPr>
      </w:pPr>
      <w:r w:rsidRPr="00587DE8">
        <w:rPr>
          <w:b/>
          <w:color w:val="000000" w:themeColor="text1"/>
          <w:sz w:val="24"/>
          <w:szCs w:val="24"/>
          <w:lang w:val="lt-LT"/>
        </w:rPr>
        <w:t>V</w:t>
      </w:r>
      <w:del w:id="185" w:author="Jurgita Blaževičiūtė" w:date="2021-12-09T09:01:00Z">
        <w:r w:rsidRPr="00587DE8" w:rsidDel="00B11EA5">
          <w:rPr>
            <w:b/>
            <w:color w:val="000000" w:themeColor="text1"/>
            <w:sz w:val="24"/>
            <w:szCs w:val="24"/>
            <w:lang w:val="lt-LT"/>
          </w:rPr>
          <w:delText>I</w:delText>
        </w:r>
      </w:del>
      <w:r w:rsidRPr="00587DE8">
        <w:rPr>
          <w:b/>
          <w:color w:val="000000" w:themeColor="text1"/>
          <w:sz w:val="24"/>
          <w:szCs w:val="24"/>
          <w:lang w:val="lt-LT"/>
        </w:rPr>
        <w:t>. KITOS SUTARTIES SĄLYGOS</w:t>
      </w:r>
    </w:p>
    <w:p w14:paraId="0B7057AD" w14:textId="77777777" w:rsidR="004D5DAA" w:rsidRPr="00587DE8" w:rsidRDefault="004D5DAA" w:rsidP="003B1F1E">
      <w:pPr>
        <w:jc w:val="both"/>
        <w:rPr>
          <w:color w:val="FFC000" w:themeColor="accent4"/>
          <w:sz w:val="24"/>
          <w:szCs w:val="24"/>
          <w:lang w:val="lt-LT"/>
        </w:rPr>
      </w:pPr>
      <w:r w:rsidRPr="00587DE8">
        <w:rPr>
          <w:color w:val="000000" w:themeColor="text1"/>
          <w:sz w:val="24"/>
          <w:szCs w:val="24"/>
          <w:lang w:val="lt-LT"/>
        </w:rPr>
        <w:tab/>
        <w:t>10. Sutarties papildymai, pakeitimai arba sutarties nutraukimas įforminamas tik  raštu.</w:t>
      </w:r>
    </w:p>
    <w:p w14:paraId="6FE0406A"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ab/>
        <w:t>11. Ginčai dėl šios sutarties vykdymo sprendžiami šalių susitarimu, o nesusitarus – Lietuvos Respublikos įstatymų nustatyta tvarka.</w:t>
      </w:r>
    </w:p>
    <w:p w14:paraId="3EFB87AF" w14:textId="1F276BA5" w:rsidR="0034214B" w:rsidRPr="00587DE8" w:rsidRDefault="004D5DAA" w:rsidP="003B1F1E">
      <w:pPr>
        <w:jc w:val="both"/>
        <w:rPr>
          <w:color w:val="000000" w:themeColor="text1"/>
          <w:sz w:val="24"/>
          <w:szCs w:val="24"/>
          <w:lang w:val="lt-LT"/>
        </w:rPr>
      </w:pPr>
      <w:r w:rsidRPr="00587DE8">
        <w:rPr>
          <w:color w:val="000000" w:themeColor="text1"/>
          <w:sz w:val="24"/>
          <w:szCs w:val="24"/>
          <w:lang w:val="lt-LT"/>
        </w:rPr>
        <w:tab/>
        <w:t>12. Sutartis sudaryta dviem vienodą juridinę galią turinčiais egzemplioriais, po vieną kiekvienai šaliai.</w:t>
      </w:r>
    </w:p>
    <w:p w14:paraId="655088C1" w14:textId="1EC2239D" w:rsidR="004D5DAA" w:rsidRDefault="004D5DAA" w:rsidP="003B1F1E">
      <w:pPr>
        <w:jc w:val="center"/>
        <w:rPr>
          <w:b/>
          <w:color w:val="000000" w:themeColor="text1"/>
          <w:sz w:val="24"/>
          <w:szCs w:val="24"/>
          <w:lang w:val="lt-LT"/>
        </w:rPr>
      </w:pPr>
      <w:r w:rsidRPr="00587DE8">
        <w:rPr>
          <w:b/>
          <w:color w:val="000000" w:themeColor="text1"/>
          <w:sz w:val="24"/>
          <w:szCs w:val="24"/>
          <w:lang w:val="lt-LT"/>
        </w:rPr>
        <w:t>VI</w:t>
      </w:r>
      <w:del w:id="186" w:author="Jurgita Blaževičiūtė" w:date="2021-12-09T09:01:00Z">
        <w:r w:rsidRPr="00587DE8" w:rsidDel="00B11EA5">
          <w:rPr>
            <w:b/>
            <w:color w:val="000000" w:themeColor="text1"/>
            <w:sz w:val="24"/>
            <w:szCs w:val="24"/>
            <w:lang w:val="lt-LT"/>
          </w:rPr>
          <w:delText>I</w:delText>
        </w:r>
      </w:del>
      <w:r w:rsidRPr="00587DE8">
        <w:rPr>
          <w:b/>
          <w:color w:val="000000" w:themeColor="text1"/>
          <w:sz w:val="24"/>
          <w:szCs w:val="24"/>
          <w:lang w:val="lt-LT"/>
        </w:rPr>
        <w:t>. ŠALIŲ REKVIZITAI:</w:t>
      </w:r>
    </w:p>
    <w:p w14:paraId="4CF727D5" w14:textId="77777777" w:rsidR="00784184" w:rsidRDefault="00784184" w:rsidP="003B1F1E">
      <w:pPr>
        <w:jc w:val="center"/>
        <w:rPr>
          <w:b/>
          <w:color w:val="000000" w:themeColor="text1"/>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784184" w14:paraId="6ED57DF2" w14:textId="77777777" w:rsidTr="00784184">
        <w:tc>
          <w:tcPr>
            <w:tcW w:w="4927" w:type="dxa"/>
          </w:tcPr>
          <w:p w14:paraId="467F189A" w14:textId="2940D4A4" w:rsidR="00784184" w:rsidRPr="00587DE8" w:rsidRDefault="00784184" w:rsidP="00784184">
            <w:pPr>
              <w:rPr>
                <w:b/>
                <w:color w:val="000000" w:themeColor="text1"/>
                <w:sz w:val="24"/>
                <w:szCs w:val="24"/>
                <w:lang w:val="lt-LT"/>
              </w:rPr>
            </w:pPr>
            <w:r w:rsidRPr="00587DE8">
              <w:rPr>
                <w:b/>
                <w:color w:val="000000" w:themeColor="text1"/>
                <w:sz w:val="24"/>
                <w:szCs w:val="24"/>
                <w:lang w:val="lt-LT"/>
              </w:rPr>
              <w:t>Asignavimų val</w:t>
            </w:r>
            <w:r>
              <w:rPr>
                <w:b/>
                <w:color w:val="000000" w:themeColor="text1"/>
                <w:sz w:val="24"/>
                <w:szCs w:val="24"/>
                <w:lang w:val="lt-LT"/>
              </w:rPr>
              <w:t xml:space="preserve">dytojas: </w:t>
            </w:r>
            <w:r>
              <w:rPr>
                <w:b/>
                <w:color w:val="000000" w:themeColor="text1"/>
                <w:sz w:val="24"/>
                <w:szCs w:val="24"/>
                <w:lang w:val="lt-LT"/>
              </w:rPr>
              <w:tab/>
            </w:r>
            <w:r w:rsidRPr="00587DE8">
              <w:rPr>
                <w:b/>
                <w:color w:val="000000" w:themeColor="text1"/>
                <w:sz w:val="24"/>
                <w:szCs w:val="24"/>
                <w:lang w:val="lt-LT"/>
              </w:rPr>
              <w:t>Rokiškio rajono savivaldybės administracija</w:t>
            </w:r>
          </w:p>
          <w:p w14:paraId="333D176C" w14:textId="77777777" w:rsidR="00784184" w:rsidRDefault="00784184" w:rsidP="00784184">
            <w:pPr>
              <w:rPr>
                <w:color w:val="000000" w:themeColor="text1"/>
                <w:sz w:val="24"/>
                <w:szCs w:val="24"/>
                <w:lang w:val="lt-LT"/>
              </w:rPr>
            </w:pPr>
            <w:r w:rsidRPr="00587DE8">
              <w:rPr>
                <w:color w:val="000000" w:themeColor="text1"/>
                <w:sz w:val="24"/>
                <w:szCs w:val="24"/>
                <w:lang w:val="lt-LT"/>
              </w:rPr>
              <w:t>Įm. kodas 188772248</w:t>
            </w:r>
          </w:p>
          <w:p w14:paraId="6038E099" w14:textId="7A9CDCB4" w:rsidR="00784184" w:rsidRPr="00587DE8" w:rsidRDefault="00784184" w:rsidP="00784184">
            <w:pPr>
              <w:rPr>
                <w:color w:val="000000" w:themeColor="text1"/>
                <w:sz w:val="24"/>
                <w:szCs w:val="24"/>
                <w:lang w:val="lt-LT"/>
              </w:rPr>
            </w:pPr>
            <w:r w:rsidRPr="00587DE8">
              <w:rPr>
                <w:color w:val="000000" w:themeColor="text1"/>
                <w:sz w:val="24"/>
                <w:szCs w:val="24"/>
                <w:lang w:val="lt-LT"/>
              </w:rPr>
              <w:t>Respublikos g. 94, Rokiškis</w:t>
            </w:r>
          </w:p>
          <w:p w14:paraId="010D40D3" w14:textId="5E87F7D6" w:rsidR="00784184" w:rsidRPr="00587DE8" w:rsidRDefault="00784184" w:rsidP="00784184">
            <w:pPr>
              <w:rPr>
                <w:color w:val="000000" w:themeColor="text1"/>
                <w:sz w:val="24"/>
                <w:szCs w:val="24"/>
                <w:lang w:val="lt-LT"/>
              </w:rPr>
            </w:pPr>
            <w:r>
              <w:rPr>
                <w:color w:val="000000" w:themeColor="text1"/>
                <w:sz w:val="24"/>
                <w:szCs w:val="24"/>
                <w:lang w:val="lt-LT"/>
              </w:rPr>
              <w:t>Luminor Bank AS</w:t>
            </w:r>
            <w:r w:rsidRPr="00587DE8">
              <w:rPr>
                <w:color w:val="000000" w:themeColor="text1"/>
                <w:sz w:val="24"/>
                <w:szCs w:val="24"/>
                <w:lang w:val="lt-LT"/>
              </w:rPr>
              <w:t xml:space="preserve"> bankas </w:t>
            </w:r>
          </w:p>
          <w:p w14:paraId="747CA010" w14:textId="213BAD8D" w:rsidR="00784184" w:rsidRDefault="00784184" w:rsidP="00784184">
            <w:pPr>
              <w:rPr>
                <w:color w:val="000000" w:themeColor="text1"/>
                <w:sz w:val="24"/>
                <w:szCs w:val="24"/>
                <w:lang w:val="lt-LT"/>
              </w:rPr>
            </w:pPr>
            <w:r w:rsidRPr="00587DE8">
              <w:rPr>
                <w:color w:val="000000" w:themeColor="text1"/>
                <w:sz w:val="24"/>
                <w:szCs w:val="24"/>
                <w:lang w:val="lt-LT"/>
              </w:rPr>
              <w:t>A. s. Nr. LT36</w:t>
            </w:r>
            <w:r>
              <w:rPr>
                <w:color w:val="000000" w:themeColor="text1"/>
                <w:sz w:val="24"/>
                <w:szCs w:val="24"/>
                <w:lang w:val="lt-LT"/>
              </w:rPr>
              <w:t xml:space="preserve"> </w:t>
            </w:r>
            <w:r w:rsidRPr="00587DE8">
              <w:rPr>
                <w:color w:val="000000" w:themeColor="text1"/>
                <w:sz w:val="24"/>
                <w:szCs w:val="24"/>
                <w:lang w:val="lt-LT"/>
              </w:rPr>
              <w:t>4010</w:t>
            </w:r>
            <w:r>
              <w:rPr>
                <w:color w:val="000000" w:themeColor="text1"/>
                <w:sz w:val="24"/>
                <w:szCs w:val="24"/>
                <w:lang w:val="lt-LT"/>
              </w:rPr>
              <w:t xml:space="preserve"> </w:t>
            </w:r>
            <w:r w:rsidRPr="00587DE8">
              <w:rPr>
                <w:color w:val="000000" w:themeColor="text1"/>
                <w:sz w:val="24"/>
                <w:szCs w:val="24"/>
                <w:lang w:val="lt-LT"/>
              </w:rPr>
              <w:t>0415</w:t>
            </w:r>
            <w:r>
              <w:rPr>
                <w:color w:val="000000" w:themeColor="text1"/>
                <w:sz w:val="24"/>
                <w:szCs w:val="24"/>
                <w:lang w:val="lt-LT"/>
              </w:rPr>
              <w:t xml:space="preserve"> </w:t>
            </w:r>
            <w:r w:rsidRPr="00587DE8">
              <w:rPr>
                <w:color w:val="000000" w:themeColor="text1"/>
                <w:sz w:val="24"/>
                <w:szCs w:val="24"/>
                <w:lang w:val="lt-LT"/>
              </w:rPr>
              <w:t>0005</w:t>
            </w:r>
            <w:r>
              <w:rPr>
                <w:color w:val="000000" w:themeColor="text1"/>
                <w:sz w:val="24"/>
                <w:szCs w:val="24"/>
                <w:lang w:val="lt-LT"/>
              </w:rPr>
              <w:t xml:space="preserve"> </w:t>
            </w:r>
            <w:r w:rsidRPr="00587DE8">
              <w:rPr>
                <w:color w:val="000000" w:themeColor="text1"/>
                <w:sz w:val="24"/>
                <w:szCs w:val="24"/>
                <w:lang w:val="lt-LT"/>
              </w:rPr>
              <w:t>0026</w:t>
            </w:r>
            <w:r w:rsidRPr="00587DE8">
              <w:rPr>
                <w:color w:val="000000" w:themeColor="text1"/>
                <w:sz w:val="24"/>
                <w:szCs w:val="24"/>
                <w:lang w:val="lt-LT"/>
              </w:rPr>
              <w:tab/>
            </w:r>
          </w:p>
          <w:p w14:paraId="3F29762D" w14:textId="77777777" w:rsidR="00456392" w:rsidRPr="00587DE8" w:rsidDel="00C57766" w:rsidRDefault="00456392" w:rsidP="00784184">
            <w:pPr>
              <w:rPr>
                <w:del w:id="187" w:author="UserRS" w:date="2021-12-15T14:50:00Z"/>
                <w:color w:val="000000" w:themeColor="text1"/>
                <w:sz w:val="24"/>
                <w:szCs w:val="24"/>
                <w:lang w:val="lt-LT"/>
              </w:rPr>
            </w:pPr>
          </w:p>
          <w:p w14:paraId="6C15759B" w14:textId="1204075F" w:rsidR="00784184" w:rsidRPr="00587DE8" w:rsidRDefault="00784184" w:rsidP="00784184">
            <w:pPr>
              <w:rPr>
                <w:color w:val="000000" w:themeColor="text1"/>
                <w:sz w:val="24"/>
                <w:szCs w:val="24"/>
                <w:lang w:val="lt-LT"/>
              </w:rPr>
            </w:pPr>
            <w:r w:rsidRPr="00587DE8">
              <w:rPr>
                <w:color w:val="000000" w:themeColor="text1"/>
                <w:sz w:val="24"/>
                <w:szCs w:val="24"/>
                <w:lang w:val="lt-LT"/>
              </w:rPr>
              <w:t>Banko kodas 40100</w:t>
            </w:r>
          </w:p>
          <w:p w14:paraId="0E4DA0FD" w14:textId="4B56E73F" w:rsidR="00784184" w:rsidRPr="00587DE8" w:rsidRDefault="00784184" w:rsidP="00784184">
            <w:pPr>
              <w:rPr>
                <w:color w:val="000000" w:themeColor="text1"/>
                <w:sz w:val="24"/>
                <w:szCs w:val="24"/>
                <w:lang w:val="lt-LT"/>
              </w:rPr>
            </w:pPr>
            <w:r w:rsidRPr="00587DE8">
              <w:rPr>
                <w:color w:val="000000" w:themeColor="text1"/>
                <w:sz w:val="24"/>
                <w:szCs w:val="24"/>
                <w:lang w:val="lt-LT"/>
              </w:rPr>
              <w:t>Tel. (8 458) 71 442</w:t>
            </w:r>
            <w:r w:rsidRPr="00587DE8">
              <w:rPr>
                <w:color w:val="000000" w:themeColor="text1"/>
                <w:sz w:val="24"/>
                <w:szCs w:val="24"/>
                <w:lang w:val="lt-LT"/>
              </w:rPr>
              <w:tab/>
            </w:r>
            <w:r w:rsidRPr="00587DE8">
              <w:rPr>
                <w:color w:val="000000" w:themeColor="text1"/>
                <w:sz w:val="24"/>
                <w:szCs w:val="24"/>
                <w:lang w:val="lt-LT"/>
              </w:rPr>
              <w:tab/>
              <w:t xml:space="preserve"> </w:t>
            </w:r>
          </w:p>
          <w:p w14:paraId="5325D01E" w14:textId="77777777" w:rsidR="00784184" w:rsidRDefault="00784184" w:rsidP="00784184">
            <w:pPr>
              <w:rPr>
                <w:rStyle w:val="Hipersaitas"/>
                <w:sz w:val="24"/>
                <w:szCs w:val="24"/>
                <w:lang w:val="lt-LT"/>
              </w:rPr>
            </w:pPr>
            <w:r w:rsidRPr="00587DE8">
              <w:rPr>
                <w:color w:val="000000" w:themeColor="text1"/>
                <w:sz w:val="24"/>
                <w:szCs w:val="24"/>
                <w:lang w:val="lt-LT"/>
              </w:rPr>
              <w:t xml:space="preserve">El. p. </w:t>
            </w:r>
            <w:hyperlink r:id="rId11" w:history="1">
              <w:r w:rsidRPr="00587DE8">
                <w:rPr>
                  <w:rStyle w:val="Hipersaitas"/>
                  <w:sz w:val="24"/>
                  <w:szCs w:val="24"/>
                  <w:lang w:val="lt-LT"/>
                </w:rPr>
                <w:t>savivaldybe@post.rokiskis.lt</w:t>
              </w:r>
            </w:hyperlink>
          </w:p>
          <w:p w14:paraId="5FF22B29" w14:textId="18DD10E9" w:rsidR="00784184" w:rsidRPr="00587DE8" w:rsidDel="00B11EA5" w:rsidRDefault="00784184" w:rsidP="00784184">
            <w:pPr>
              <w:rPr>
                <w:del w:id="188" w:author="Jurgita Blaževičiūtė" w:date="2021-12-09T09:01:00Z"/>
                <w:color w:val="000000" w:themeColor="text1"/>
                <w:sz w:val="24"/>
                <w:szCs w:val="24"/>
                <w:lang w:val="lt-LT"/>
              </w:rPr>
            </w:pPr>
          </w:p>
          <w:p w14:paraId="01F3268F" w14:textId="6CADF04E" w:rsidR="00784184" w:rsidRDefault="00784184" w:rsidP="00784184">
            <w:pPr>
              <w:jc w:val="center"/>
              <w:rPr>
                <w:b/>
                <w:color w:val="000000" w:themeColor="text1"/>
                <w:sz w:val="24"/>
                <w:szCs w:val="24"/>
                <w:lang w:val="lt-LT"/>
              </w:rPr>
            </w:pPr>
            <w:r w:rsidRPr="00587DE8">
              <w:rPr>
                <w:color w:val="000000" w:themeColor="text1"/>
                <w:sz w:val="24"/>
                <w:szCs w:val="24"/>
                <w:lang w:val="lt-LT"/>
              </w:rPr>
              <w:t xml:space="preserve">A.V.                                           </w:t>
            </w:r>
            <w:r w:rsidRPr="00587DE8">
              <w:rPr>
                <w:b/>
                <w:color w:val="000000" w:themeColor="text1"/>
                <w:sz w:val="24"/>
                <w:szCs w:val="24"/>
                <w:lang w:val="lt-LT"/>
              </w:rPr>
              <w:t xml:space="preserve">                          </w:t>
            </w:r>
          </w:p>
        </w:tc>
        <w:tc>
          <w:tcPr>
            <w:tcW w:w="4928" w:type="dxa"/>
          </w:tcPr>
          <w:p w14:paraId="686EA47A" w14:textId="77777777" w:rsidR="00784184" w:rsidRDefault="00784184" w:rsidP="00784184">
            <w:pPr>
              <w:jc w:val="center"/>
              <w:rPr>
                <w:b/>
                <w:color w:val="000000" w:themeColor="text1"/>
                <w:sz w:val="24"/>
                <w:szCs w:val="24"/>
                <w:lang w:val="lt-LT"/>
              </w:rPr>
            </w:pPr>
            <w:r w:rsidRPr="00587DE8">
              <w:rPr>
                <w:b/>
                <w:color w:val="000000" w:themeColor="text1"/>
                <w:sz w:val="24"/>
                <w:szCs w:val="24"/>
                <w:lang w:val="lt-LT"/>
              </w:rPr>
              <w:t>Paramos gavėjas</w:t>
            </w:r>
          </w:p>
          <w:p w14:paraId="681AFFD5" w14:textId="0CCEBE29" w:rsidR="00784184" w:rsidRDefault="00784184" w:rsidP="00784184">
            <w:pPr>
              <w:rPr>
                <w:b/>
                <w:color w:val="000000" w:themeColor="text1"/>
                <w:sz w:val="24"/>
                <w:szCs w:val="24"/>
                <w:lang w:val="lt-LT"/>
              </w:rPr>
            </w:pPr>
          </w:p>
        </w:tc>
      </w:tr>
    </w:tbl>
    <w:p w14:paraId="377EEF5C" w14:textId="2DF3E356" w:rsidR="008C271F" w:rsidRPr="00776DDD" w:rsidRDefault="00C349E1" w:rsidP="00C349E1">
      <w:pPr>
        <w:suppressAutoHyphens w:val="0"/>
        <w:jc w:val="right"/>
        <w:rPr>
          <w:color w:val="000000" w:themeColor="text1"/>
          <w:sz w:val="24"/>
          <w:szCs w:val="24"/>
          <w:lang w:val="lt-LT"/>
        </w:rPr>
      </w:pPr>
      <w:r w:rsidRPr="00776DDD">
        <w:rPr>
          <w:color w:val="000000" w:themeColor="text1"/>
          <w:sz w:val="24"/>
          <w:szCs w:val="24"/>
          <w:lang w:val="lt-LT"/>
        </w:rPr>
        <w:t>Priedas prie</w:t>
      </w:r>
      <w:ins w:id="189" w:author="Jurgita Blaževičiūtė" w:date="2021-12-09T16:10:00Z">
        <w:r w:rsidR="009437E3">
          <w:rPr>
            <w:color w:val="000000" w:themeColor="text1"/>
            <w:sz w:val="24"/>
            <w:szCs w:val="24"/>
            <w:lang w:val="lt-LT"/>
          </w:rPr>
          <w:t xml:space="preserve"> savivaldybės biudžeto </w:t>
        </w:r>
      </w:ins>
      <w:r w:rsidRPr="00776DDD">
        <w:rPr>
          <w:color w:val="000000" w:themeColor="text1"/>
          <w:sz w:val="24"/>
          <w:szCs w:val="24"/>
          <w:lang w:val="lt-LT"/>
        </w:rPr>
        <w:t xml:space="preserve"> lėšų naudojimo sutarties</w:t>
      </w:r>
    </w:p>
    <w:p w14:paraId="1CBFC72E" w14:textId="77777777" w:rsidR="00662593" w:rsidRPr="00587DE8" w:rsidRDefault="00662593" w:rsidP="003B1F1E">
      <w:pPr>
        <w:suppressAutoHyphens w:val="0"/>
        <w:jc w:val="center"/>
        <w:rPr>
          <w:b/>
          <w:color w:val="000000" w:themeColor="text1"/>
          <w:sz w:val="24"/>
          <w:szCs w:val="24"/>
          <w:lang w:val="lt-LT"/>
        </w:rPr>
      </w:pPr>
    </w:p>
    <w:p w14:paraId="0448E8CF" w14:textId="77777777" w:rsidR="00662593" w:rsidRPr="00587DE8" w:rsidRDefault="00662593" w:rsidP="003B1F1E">
      <w:pPr>
        <w:suppressAutoHyphens w:val="0"/>
        <w:jc w:val="center"/>
        <w:rPr>
          <w:b/>
          <w:color w:val="000000" w:themeColor="text1"/>
          <w:sz w:val="24"/>
          <w:szCs w:val="24"/>
          <w:lang w:val="lt-LT"/>
        </w:rPr>
      </w:pPr>
    </w:p>
    <w:p w14:paraId="686605CC" w14:textId="77777777" w:rsidR="00C349E1" w:rsidRPr="00587DE8" w:rsidRDefault="00C349E1" w:rsidP="003B1F1E">
      <w:pPr>
        <w:suppressAutoHyphens w:val="0"/>
        <w:jc w:val="center"/>
        <w:rPr>
          <w:b/>
          <w:color w:val="000000" w:themeColor="text1"/>
          <w:sz w:val="24"/>
          <w:szCs w:val="24"/>
          <w:lang w:val="lt-LT"/>
        </w:rPr>
      </w:pPr>
    </w:p>
    <w:p w14:paraId="5C90A8E3" w14:textId="1D5F344C" w:rsidR="004D5DAA" w:rsidRPr="00587DE8" w:rsidRDefault="00C349E1" w:rsidP="003B1F1E">
      <w:pPr>
        <w:suppressAutoHyphens w:val="0"/>
        <w:jc w:val="center"/>
        <w:rPr>
          <w:b/>
          <w:color w:val="000000" w:themeColor="text1"/>
          <w:sz w:val="24"/>
          <w:szCs w:val="24"/>
          <w:lang w:val="lt-LT"/>
        </w:rPr>
      </w:pPr>
      <w:r w:rsidRPr="00587DE8">
        <w:rPr>
          <w:b/>
          <w:color w:val="000000" w:themeColor="text1"/>
          <w:sz w:val="24"/>
          <w:szCs w:val="24"/>
          <w:lang w:val="lt-LT"/>
        </w:rPr>
        <w:t>SĄMATA</w:t>
      </w:r>
    </w:p>
    <w:p w14:paraId="34ABE674" w14:textId="77777777" w:rsidR="004D5DAA" w:rsidRPr="00587DE8" w:rsidRDefault="004D5DAA" w:rsidP="003B1F1E">
      <w:pPr>
        <w:suppressAutoHyphens w:val="0"/>
        <w:jc w:val="center"/>
        <w:rPr>
          <w:b/>
          <w:color w:val="000000" w:themeColor="text1"/>
          <w:sz w:val="24"/>
          <w:szCs w:val="24"/>
          <w:lang w:val="lt-LT"/>
        </w:rPr>
      </w:pPr>
    </w:p>
    <w:tbl>
      <w:tblPr>
        <w:tblW w:w="0" w:type="auto"/>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677"/>
        <w:gridCol w:w="1134"/>
        <w:gridCol w:w="1276"/>
        <w:gridCol w:w="1276"/>
        <w:gridCol w:w="1285"/>
      </w:tblGrid>
      <w:tr w:rsidR="004D5DAA" w:rsidRPr="00587DE8" w14:paraId="733B7DA6" w14:textId="77777777" w:rsidTr="004E5F41">
        <w:tc>
          <w:tcPr>
            <w:tcW w:w="534" w:type="dxa"/>
            <w:tcBorders>
              <w:top w:val="single" w:sz="4" w:space="0" w:color="auto"/>
              <w:left w:val="single" w:sz="4" w:space="0" w:color="auto"/>
              <w:bottom w:val="single" w:sz="4" w:space="0" w:color="auto"/>
              <w:right w:val="single" w:sz="4" w:space="0" w:color="auto"/>
            </w:tcBorders>
          </w:tcPr>
          <w:p w14:paraId="41B4CFC0"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Eil. Nr.</w:t>
            </w:r>
          </w:p>
        </w:tc>
        <w:tc>
          <w:tcPr>
            <w:tcW w:w="4677" w:type="dxa"/>
            <w:tcBorders>
              <w:top w:val="single" w:sz="4" w:space="0" w:color="auto"/>
              <w:left w:val="single" w:sz="4" w:space="0" w:color="auto"/>
              <w:bottom w:val="single" w:sz="4" w:space="0" w:color="auto"/>
              <w:right w:val="single" w:sz="4" w:space="0" w:color="auto"/>
            </w:tcBorders>
          </w:tcPr>
          <w:p w14:paraId="5092C9E6"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Išlaidų rūšis</w:t>
            </w:r>
          </w:p>
        </w:tc>
        <w:tc>
          <w:tcPr>
            <w:tcW w:w="1134" w:type="dxa"/>
            <w:tcBorders>
              <w:top w:val="single" w:sz="4" w:space="0" w:color="auto"/>
              <w:left w:val="single" w:sz="4" w:space="0" w:color="auto"/>
              <w:bottom w:val="single" w:sz="4" w:space="0" w:color="auto"/>
              <w:right w:val="single" w:sz="4" w:space="0" w:color="auto"/>
            </w:tcBorders>
          </w:tcPr>
          <w:p w14:paraId="2A584B88"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Mato  vnt.</w:t>
            </w:r>
          </w:p>
        </w:tc>
        <w:tc>
          <w:tcPr>
            <w:tcW w:w="1276" w:type="dxa"/>
            <w:tcBorders>
              <w:top w:val="single" w:sz="4" w:space="0" w:color="auto"/>
              <w:left w:val="single" w:sz="4" w:space="0" w:color="auto"/>
              <w:bottom w:val="single" w:sz="4" w:space="0" w:color="auto"/>
              <w:right w:val="single" w:sz="4" w:space="0" w:color="auto"/>
            </w:tcBorders>
          </w:tcPr>
          <w:p w14:paraId="1856651E"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Kaina</w:t>
            </w:r>
          </w:p>
        </w:tc>
        <w:tc>
          <w:tcPr>
            <w:tcW w:w="1276" w:type="dxa"/>
            <w:tcBorders>
              <w:top w:val="single" w:sz="4" w:space="0" w:color="auto"/>
              <w:left w:val="single" w:sz="4" w:space="0" w:color="auto"/>
              <w:bottom w:val="single" w:sz="4" w:space="0" w:color="auto"/>
              <w:right w:val="single" w:sz="4" w:space="0" w:color="auto"/>
            </w:tcBorders>
          </w:tcPr>
          <w:p w14:paraId="4571F907"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Kiekis</w:t>
            </w:r>
          </w:p>
        </w:tc>
        <w:tc>
          <w:tcPr>
            <w:tcW w:w="1285" w:type="dxa"/>
            <w:tcBorders>
              <w:top w:val="single" w:sz="4" w:space="0" w:color="auto"/>
              <w:left w:val="single" w:sz="4" w:space="0" w:color="auto"/>
              <w:bottom w:val="single" w:sz="4" w:space="0" w:color="auto"/>
              <w:right w:val="single" w:sz="4" w:space="0" w:color="auto"/>
            </w:tcBorders>
          </w:tcPr>
          <w:p w14:paraId="406B662C" w14:textId="77777777" w:rsidR="004D5DAA" w:rsidRPr="00587DE8" w:rsidRDefault="004D5DAA" w:rsidP="003B1F1E">
            <w:pPr>
              <w:jc w:val="center"/>
              <w:rPr>
                <w:color w:val="000000" w:themeColor="text1"/>
                <w:sz w:val="24"/>
                <w:szCs w:val="24"/>
                <w:lang w:val="lt-LT"/>
              </w:rPr>
            </w:pPr>
            <w:r w:rsidRPr="00587DE8">
              <w:rPr>
                <w:color w:val="000000" w:themeColor="text1"/>
                <w:sz w:val="24"/>
                <w:szCs w:val="24"/>
                <w:lang w:val="lt-LT"/>
              </w:rPr>
              <w:t>Suma     Eur</w:t>
            </w:r>
          </w:p>
        </w:tc>
      </w:tr>
      <w:tr w:rsidR="004D5DAA" w:rsidRPr="00587DE8" w14:paraId="14ACBC9E" w14:textId="77777777" w:rsidTr="004E5F41">
        <w:tc>
          <w:tcPr>
            <w:tcW w:w="534" w:type="dxa"/>
            <w:tcBorders>
              <w:top w:val="single" w:sz="4" w:space="0" w:color="auto"/>
              <w:left w:val="single" w:sz="4" w:space="0" w:color="auto"/>
              <w:bottom w:val="single" w:sz="4" w:space="0" w:color="auto"/>
              <w:right w:val="single" w:sz="4" w:space="0" w:color="auto"/>
            </w:tcBorders>
          </w:tcPr>
          <w:p w14:paraId="4C50371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1.</w:t>
            </w:r>
          </w:p>
        </w:tc>
        <w:tc>
          <w:tcPr>
            <w:tcW w:w="4677" w:type="dxa"/>
            <w:tcBorders>
              <w:top w:val="single" w:sz="4" w:space="0" w:color="auto"/>
              <w:left w:val="single" w:sz="4" w:space="0" w:color="auto"/>
              <w:bottom w:val="single" w:sz="4" w:space="0" w:color="auto"/>
              <w:right w:val="single" w:sz="4" w:space="0" w:color="auto"/>
            </w:tcBorders>
          </w:tcPr>
          <w:p w14:paraId="3C5DB1C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17A5CB6"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439325" w14:textId="77777777" w:rsidR="004D5DAA" w:rsidRPr="00587DE8" w:rsidRDefault="004D5DAA" w:rsidP="003B1F1E">
            <w:pP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170FB57"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666E6AF" w14:textId="77777777" w:rsidR="004D5DAA" w:rsidRPr="00587DE8" w:rsidRDefault="004D5DAA" w:rsidP="003B1F1E">
            <w:pPr>
              <w:rPr>
                <w:color w:val="000000" w:themeColor="text1"/>
                <w:sz w:val="24"/>
                <w:szCs w:val="24"/>
                <w:lang w:val="lt-LT"/>
              </w:rPr>
            </w:pPr>
          </w:p>
        </w:tc>
      </w:tr>
      <w:tr w:rsidR="004D5DAA" w:rsidRPr="00587DE8" w14:paraId="7F8A2BD1" w14:textId="77777777" w:rsidTr="004E5F41">
        <w:tc>
          <w:tcPr>
            <w:tcW w:w="534" w:type="dxa"/>
            <w:tcBorders>
              <w:top w:val="single" w:sz="4" w:space="0" w:color="auto"/>
              <w:left w:val="single" w:sz="4" w:space="0" w:color="auto"/>
              <w:bottom w:val="single" w:sz="4" w:space="0" w:color="auto"/>
              <w:right w:val="single" w:sz="4" w:space="0" w:color="auto"/>
            </w:tcBorders>
          </w:tcPr>
          <w:p w14:paraId="41CCADB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2.</w:t>
            </w:r>
          </w:p>
        </w:tc>
        <w:tc>
          <w:tcPr>
            <w:tcW w:w="4677" w:type="dxa"/>
            <w:tcBorders>
              <w:top w:val="single" w:sz="4" w:space="0" w:color="auto"/>
              <w:left w:val="single" w:sz="4" w:space="0" w:color="auto"/>
              <w:bottom w:val="single" w:sz="4" w:space="0" w:color="auto"/>
              <w:right w:val="single" w:sz="4" w:space="0" w:color="auto"/>
            </w:tcBorders>
          </w:tcPr>
          <w:p w14:paraId="64307D9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50358C"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7230E35"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6E4D2A3"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371605B" w14:textId="77777777" w:rsidR="004D5DAA" w:rsidRPr="00587DE8" w:rsidRDefault="004D5DAA" w:rsidP="003B1F1E">
            <w:pPr>
              <w:rPr>
                <w:color w:val="000000" w:themeColor="text1"/>
                <w:sz w:val="24"/>
                <w:szCs w:val="24"/>
                <w:lang w:val="lt-LT"/>
              </w:rPr>
            </w:pPr>
          </w:p>
        </w:tc>
      </w:tr>
      <w:tr w:rsidR="004D5DAA" w:rsidRPr="00587DE8" w14:paraId="0DE06FEB" w14:textId="77777777" w:rsidTr="004E5F41">
        <w:tc>
          <w:tcPr>
            <w:tcW w:w="534" w:type="dxa"/>
            <w:tcBorders>
              <w:top w:val="single" w:sz="4" w:space="0" w:color="auto"/>
              <w:left w:val="single" w:sz="4" w:space="0" w:color="auto"/>
              <w:bottom w:val="single" w:sz="4" w:space="0" w:color="auto"/>
              <w:right w:val="single" w:sz="4" w:space="0" w:color="auto"/>
            </w:tcBorders>
          </w:tcPr>
          <w:p w14:paraId="72BFE9E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77E5D2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55C8673A"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2CEF8B" w14:textId="77777777" w:rsidR="004D5DAA" w:rsidRPr="00587DE8" w:rsidRDefault="004D5DAA" w:rsidP="003B1F1E">
            <w:pPr>
              <w:jc w:val="center"/>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EE684F" w14:textId="77777777" w:rsidR="004D5DAA" w:rsidRPr="00587DE8" w:rsidRDefault="004D5DAA" w:rsidP="003B1F1E">
            <w:pPr>
              <w:jc w:val="center"/>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7247D1C" w14:textId="77777777" w:rsidR="004D5DAA" w:rsidRPr="00587DE8" w:rsidRDefault="004D5DAA" w:rsidP="003B1F1E">
            <w:pPr>
              <w:jc w:val="center"/>
              <w:rPr>
                <w:color w:val="000000" w:themeColor="text1"/>
                <w:sz w:val="24"/>
                <w:szCs w:val="24"/>
                <w:lang w:val="lt-LT"/>
              </w:rPr>
            </w:pPr>
          </w:p>
        </w:tc>
      </w:tr>
      <w:tr w:rsidR="004D5DAA" w:rsidRPr="00587DE8" w14:paraId="12E3586E" w14:textId="77777777" w:rsidTr="004E5F41">
        <w:tc>
          <w:tcPr>
            <w:tcW w:w="534" w:type="dxa"/>
            <w:tcBorders>
              <w:top w:val="single" w:sz="4" w:space="0" w:color="auto"/>
              <w:left w:val="single" w:sz="4" w:space="0" w:color="auto"/>
              <w:bottom w:val="single" w:sz="4" w:space="0" w:color="auto"/>
              <w:right w:val="single" w:sz="4" w:space="0" w:color="auto"/>
            </w:tcBorders>
          </w:tcPr>
          <w:p w14:paraId="76324E8E"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2FC82A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C2D8EF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AD1B5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3D380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9BA3AF" w14:textId="77777777" w:rsidR="004D5DAA" w:rsidRPr="00587DE8" w:rsidRDefault="004D5DAA" w:rsidP="003B1F1E">
            <w:pPr>
              <w:jc w:val="center"/>
              <w:rPr>
                <w:color w:val="000000" w:themeColor="text1"/>
                <w:sz w:val="24"/>
                <w:szCs w:val="24"/>
                <w:lang w:val="lt-LT"/>
              </w:rPr>
            </w:pPr>
          </w:p>
        </w:tc>
      </w:tr>
      <w:tr w:rsidR="004D5DAA" w:rsidRPr="00587DE8" w14:paraId="6A8C2280" w14:textId="77777777" w:rsidTr="004E5F41">
        <w:tc>
          <w:tcPr>
            <w:tcW w:w="534" w:type="dxa"/>
            <w:tcBorders>
              <w:top w:val="single" w:sz="4" w:space="0" w:color="auto"/>
              <w:left w:val="single" w:sz="4" w:space="0" w:color="auto"/>
              <w:bottom w:val="single" w:sz="4" w:space="0" w:color="auto"/>
              <w:right w:val="single" w:sz="4" w:space="0" w:color="auto"/>
            </w:tcBorders>
          </w:tcPr>
          <w:p w14:paraId="36C41DFF"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1CBF95A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DD159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892073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52C90C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9BB8939" w14:textId="77777777" w:rsidR="004D5DAA" w:rsidRPr="00587DE8" w:rsidRDefault="004D5DAA" w:rsidP="003B1F1E">
            <w:pPr>
              <w:jc w:val="both"/>
              <w:rPr>
                <w:color w:val="000000" w:themeColor="text1"/>
                <w:sz w:val="24"/>
                <w:szCs w:val="24"/>
                <w:lang w:val="lt-LT"/>
              </w:rPr>
            </w:pPr>
          </w:p>
        </w:tc>
      </w:tr>
      <w:tr w:rsidR="004D5DAA" w:rsidRPr="00587DE8" w14:paraId="7A804B1E" w14:textId="77777777" w:rsidTr="004E5F41">
        <w:tc>
          <w:tcPr>
            <w:tcW w:w="534" w:type="dxa"/>
            <w:tcBorders>
              <w:top w:val="single" w:sz="4" w:space="0" w:color="auto"/>
              <w:left w:val="single" w:sz="4" w:space="0" w:color="auto"/>
              <w:bottom w:val="single" w:sz="4" w:space="0" w:color="auto"/>
              <w:right w:val="single" w:sz="4" w:space="0" w:color="auto"/>
            </w:tcBorders>
          </w:tcPr>
          <w:p w14:paraId="1D147DB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626A61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3BDF84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9EA795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33CAA6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9624865" w14:textId="77777777" w:rsidR="004D5DAA" w:rsidRPr="00587DE8" w:rsidRDefault="004D5DAA" w:rsidP="003B1F1E">
            <w:pPr>
              <w:jc w:val="both"/>
              <w:rPr>
                <w:color w:val="000000" w:themeColor="text1"/>
                <w:sz w:val="24"/>
                <w:szCs w:val="24"/>
                <w:lang w:val="lt-LT"/>
              </w:rPr>
            </w:pPr>
          </w:p>
        </w:tc>
      </w:tr>
      <w:tr w:rsidR="004D5DAA" w:rsidRPr="00587DE8" w14:paraId="34EEB0C2" w14:textId="77777777" w:rsidTr="004E5F41">
        <w:tc>
          <w:tcPr>
            <w:tcW w:w="534" w:type="dxa"/>
            <w:tcBorders>
              <w:top w:val="single" w:sz="4" w:space="0" w:color="auto"/>
              <w:left w:val="single" w:sz="4" w:space="0" w:color="auto"/>
              <w:bottom w:val="single" w:sz="4" w:space="0" w:color="auto"/>
              <w:right w:val="single" w:sz="4" w:space="0" w:color="auto"/>
            </w:tcBorders>
          </w:tcPr>
          <w:p w14:paraId="26CEA47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6088A96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D86A8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A7C86A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646900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C0F6050" w14:textId="77777777" w:rsidR="004D5DAA" w:rsidRPr="00587DE8" w:rsidRDefault="004D5DAA" w:rsidP="003B1F1E">
            <w:pPr>
              <w:jc w:val="both"/>
              <w:rPr>
                <w:color w:val="000000" w:themeColor="text1"/>
                <w:sz w:val="24"/>
                <w:szCs w:val="24"/>
                <w:lang w:val="lt-LT"/>
              </w:rPr>
            </w:pPr>
          </w:p>
        </w:tc>
      </w:tr>
      <w:tr w:rsidR="004D5DAA" w:rsidRPr="00587DE8" w14:paraId="437113BC" w14:textId="77777777" w:rsidTr="004E5F41">
        <w:tc>
          <w:tcPr>
            <w:tcW w:w="534" w:type="dxa"/>
            <w:tcBorders>
              <w:top w:val="single" w:sz="4" w:space="0" w:color="auto"/>
              <w:left w:val="single" w:sz="4" w:space="0" w:color="auto"/>
              <w:bottom w:val="single" w:sz="4" w:space="0" w:color="auto"/>
              <w:right w:val="single" w:sz="4" w:space="0" w:color="auto"/>
            </w:tcBorders>
          </w:tcPr>
          <w:p w14:paraId="43FFD83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915C83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63AE95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BA9960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ED7E87"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91C0823" w14:textId="77777777" w:rsidR="004D5DAA" w:rsidRPr="00587DE8" w:rsidRDefault="004D5DAA" w:rsidP="003B1F1E">
            <w:pPr>
              <w:jc w:val="both"/>
              <w:rPr>
                <w:color w:val="000000" w:themeColor="text1"/>
                <w:sz w:val="24"/>
                <w:szCs w:val="24"/>
                <w:lang w:val="lt-LT"/>
              </w:rPr>
            </w:pPr>
          </w:p>
        </w:tc>
      </w:tr>
      <w:tr w:rsidR="004D5DAA" w:rsidRPr="00587DE8" w14:paraId="51259765" w14:textId="77777777" w:rsidTr="004E5F41">
        <w:tc>
          <w:tcPr>
            <w:tcW w:w="534" w:type="dxa"/>
            <w:tcBorders>
              <w:top w:val="single" w:sz="4" w:space="0" w:color="auto"/>
              <w:left w:val="single" w:sz="4" w:space="0" w:color="auto"/>
              <w:bottom w:val="single" w:sz="4" w:space="0" w:color="auto"/>
              <w:right w:val="single" w:sz="4" w:space="0" w:color="auto"/>
            </w:tcBorders>
          </w:tcPr>
          <w:p w14:paraId="640EF839"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D55963F"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771CC2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3B293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C97FE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3BE0A2" w14:textId="77777777" w:rsidR="004D5DAA" w:rsidRPr="00587DE8" w:rsidRDefault="004D5DAA" w:rsidP="003B1F1E">
            <w:pPr>
              <w:jc w:val="both"/>
              <w:rPr>
                <w:color w:val="000000" w:themeColor="text1"/>
                <w:sz w:val="24"/>
                <w:szCs w:val="24"/>
                <w:lang w:val="lt-LT"/>
              </w:rPr>
            </w:pPr>
          </w:p>
        </w:tc>
      </w:tr>
      <w:tr w:rsidR="004D5DAA" w:rsidRPr="00587DE8" w14:paraId="7A54DA67" w14:textId="77777777" w:rsidTr="004E5F41">
        <w:tc>
          <w:tcPr>
            <w:tcW w:w="534" w:type="dxa"/>
            <w:tcBorders>
              <w:top w:val="single" w:sz="4" w:space="0" w:color="auto"/>
              <w:left w:val="single" w:sz="4" w:space="0" w:color="auto"/>
              <w:bottom w:val="single" w:sz="4" w:space="0" w:color="auto"/>
              <w:right w:val="single" w:sz="4" w:space="0" w:color="auto"/>
            </w:tcBorders>
          </w:tcPr>
          <w:p w14:paraId="2A2DD0CA"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AAF99B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DA8F47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5B87F0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1ED45A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6969813" w14:textId="77777777" w:rsidR="004D5DAA" w:rsidRPr="00587DE8" w:rsidRDefault="004D5DAA" w:rsidP="003B1F1E">
            <w:pPr>
              <w:jc w:val="both"/>
              <w:rPr>
                <w:color w:val="000000" w:themeColor="text1"/>
                <w:sz w:val="24"/>
                <w:szCs w:val="24"/>
                <w:lang w:val="lt-LT"/>
              </w:rPr>
            </w:pPr>
          </w:p>
        </w:tc>
      </w:tr>
      <w:tr w:rsidR="004D5DAA" w:rsidRPr="00587DE8" w14:paraId="78FECFC1" w14:textId="77777777" w:rsidTr="004E5F41">
        <w:tc>
          <w:tcPr>
            <w:tcW w:w="534" w:type="dxa"/>
            <w:tcBorders>
              <w:top w:val="single" w:sz="4" w:space="0" w:color="auto"/>
              <w:left w:val="single" w:sz="4" w:space="0" w:color="auto"/>
              <w:bottom w:val="single" w:sz="4" w:space="0" w:color="auto"/>
              <w:right w:val="single" w:sz="4" w:space="0" w:color="auto"/>
            </w:tcBorders>
          </w:tcPr>
          <w:p w14:paraId="244BA8E4"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59AF5E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4D7F51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BE2FF6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E6BD54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9E2B321" w14:textId="77777777" w:rsidR="004D5DAA" w:rsidRPr="00587DE8" w:rsidRDefault="004D5DAA" w:rsidP="003B1F1E">
            <w:pPr>
              <w:jc w:val="both"/>
              <w:rPr>
                <w:color w:val="000000" w:themeColor="text1"/>
                <w:sz w:val="24"/>
                <w:szCs w:val="24"/>
                <w:lang w:val="lt-LT"/>
              </w:rPr>
            </w:pPr>
          </w:p>
        </w:tc>
      </w:tr>
      <w:tr w:rsidR="004D5DAA" w:rsidRPr="00587DE8" w14:paraId="7913BF9D" w14:textId="77777777" w:rsidTr="004E5F41">
        <w:tc>
          <w:tcPr>
            <w:tcW w:w="534" w:type="dxa"/>
            <w:tcBorders>
              <w:top w:val="single" w:sz="4" w:space="0" w:color="auto"/>
              <w:left w:val="single" w:sz="4" w:space="0" w:color="auto"/>
              <w:bottom w:val="single" w:sz="4" w:space="0" w:color="auto"/>
              <w:right w:val="single" w:sz="4" w:space="0" w:color="auto"/>
            </w:tcBorders>
          </w:tcPr>
          <w:p w14:paraId="627505F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E73A3E3"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5630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235A589"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F1C6C63"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5076CFEE" w14:textId="77777777" w:rsidR="004D5DAA" w:rsidRPr="00587DE8" w:rsidRDefault="004D5DAA" w:rsidP="003B1F1E">
            <w:pPr>
              <w:jc w:val="both"/>
              <w:rPr>
                <w:color w:val="000000" w:themeColor="text1"/>
                <w:sz w:val="24"/>
                <w:szCs w:val="24"/>
                <w:lang w:val="lt-LT"/>
              </w:rPr>
            </w:pPr>
          </w:p>
        </w:tc>
      </w:tr>
      <w:tr w:rsidR="004D5DAA" w:rsidRPr="00587DE8" w14:paraId="2DD6F6E9" w14:textId="77777777" w:rsidTr="004E5F41">
        <w:tc>
          <w:tcPr>
            <w:tcW w:w="534" w:type="dxa"/>
            <w:tcBorders>
              <w:top w:val="single" w:sz="4" w:space="0" w:color="auto"/>
              <w:left w:val="single" w:sz="4" w:space="0" w:color="auto"/>
              <w:bottom w:val="single" w:sz="4" w:space="0" w:color="auto"/>
              <w:right w:val="single" w:sz="4" w:space="0" w:color="auto"/>
            </w:tcBorders>
          </w:tcPr>
          <w:p w14:paraId="05AAE8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89E3B46"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9549E7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E50BB6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A32861B"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F4FA76D" w14:textId="77777777" w:rsidR="004D5DAA" w:rsidRPr="00587DE8" w:rsidRDefault="004D5DAA" w:rsidP="003B1F1E">
            <w:pPr>
              <w:jc w:val="both"/>
              <w:rPr>
                <w:color w:val="000000" w:themeColor="text1"/>
                <w:sz w:val="24"/>
                <w:szCs w:val="24"/>
                <w:lang w:val="lt-LT"/>
              </w:rPr>
            </w:pPr>
          </w:p>
        </w:tc>
      </w:tr>
      <w:tr w:rsidR="004D5DAA" w:rsidRPr="00587DE8" w14:paraId="785217AC" w14:textId="77777777" w:rsidTr="004E5F41">
        <w:tc>
          <w:tcPr>
            <w:tcW w:w="534" w:type="dxa"/>
            <w:tcBorders>
              <w:top w:val="single" w:sz="4" w:space="0" w:color="auto"/>
              <w:left w:val="single" w:sz="4" w:space="0" w:color="auto"/>
              <w:bottom w:val="single" w:sz="4" w:space="0" w:color="auto"/>
              <w:right w:val="single" w:sz="4" w:space="0" w:color="auto"/>
            </w:tcBorders>
          </w:tcPr>
          <w:p w14:paraId="2ACB1B4B"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CE2CD22"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3E476B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EABB48E"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C3A9681"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ACDAC8" w14:textId="77777777" w:rsidR="004D5DAA" w:rsidRPr="00587DE8" w:rsidRDefault="004D5DAA" w:rsidP="003B1F1E">
            <w:pPr>
              <w:jc w:val="both"/>
              <w:rPr>
                <w:color w:val="000000" w:themeColor="text1"/>
                <w:sz w:val="24"/>
                <w:szCs w:val="24"/>
                <w:lang w:val="lt-LT"/>
              </w:rPr>
            </w:pPr>
          </w:p>
        </w:tc>
      </w:tr>
      <w:tr w:rsidR="004D5DAA" w:rsidRPr="00587DE8" w14:paraId="6AF1D321" w14:textId="77777777" w:rsidTr="004E5F41">
        <w:tc>
          <w:tcPr>
            <w:tcW w:w="534" w:type="dxa"/>
            <w:tcBorders>
              <w:top w:val="single" w:sz="4" w:space="0" w:color="auto"/>
              <w:left w:val="single" w:sz="4" w:space="0" w:color="auto"/>
              <w:bottom w:val="single" w:sz="4" w:space="0" w:color="auto"/>
              <w:right w:val="single" w:sz="4" w:space="0" w:color="auto"/>
            </w:tcBorders>
          </w:tcPr>
          <w:p w14:paraId="00632CC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7B99B8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69107C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24E33A5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C41595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20E5579" w14:textId="77777777" w:rsidR="004D5DAA" w:rsidRPr="00587DE8" w:rsidRDefault="004D5DAA" w:rsidP="003B1F1E">
            <w:pPr>
              <w:jc w:val="both"/>
              <w:rPr>
                <w:color w:val="000000" w:themeColor="text1"/>
                <w:sz w:val="24"/>
                <w:szCs w:val="24"/>
                <w:lang w:val="lt-LT"/>
              </w:rPr>
            </w:pPr>
          </w:p>
        </w:tc>
      </w:tr>
      <w:tr w:rsidR="004D5DAA" w:rsidRPr="00587DE8" w14:paraId="4A701DB5" w14:textId="77777777" w:rsidTr="004E5F41">
        <w:tc>
          <w:tcPr>
            <w:tcW w:w="534" w:type="dxa"/>
            <w:tcBorders>
              <w:top w:val="single" w:sz="4" w:space="0" w:color="auto"/>
              <w:left w:val="single" w:sz="4" w:space="0" w:color="auto"/>
              <w:bottom w:val="single" w:sz="4" w:space="0" w:color="auto"/>
              <w:right w:val="single" w:sz="4" w:space="0" w:color="auto"/>
            </w:tcBorders>
          </w:tcPr>
          <w:p w14:paraId="5A3D8077"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0476293B"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418614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659888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3D7C722"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7FF5BC2" w14:textId="77777777" w:rsidR="004D5DAA" w:rsidRPr="00587DE8" w:rsidRDefault="004D5DAA" w:rsidP="003B1F1E">
            <w:pPr>
              <w:jc w:val="both"/>
              <w:rPr>
                <w:color w:val="000000" w:themeColor="text1"/>
                <w:sz w:val="24"/>
                <w:szCs w:val="24"/>
                <w:lang w:val="lt-LT"/>
              </w:rPr>
            </w:pPr>
          </w:p>
        </w:tc>
      </w:tr>
      <w:tr w:rsidR="004D5DAA" w:rsidRPr="00587DE8" w14:paraId="3A48E142" w14:textId="77777777" w:rsidTr="004E5F41">
        <w:tc>
          <w:tcPr>
            <w:tcW w:w="534" w:type="dxa"/>
            <w:tcBorders>
              <w:top w:val="single" w:sz="4" w:space="0" w:color="auto"/>
              <w:left w:val="single" w:sz="4" w:space="0" w:color="auto"/>
              <w:bottom w:val="single" w:sz="4" w:space="0" w:color="auto"/>
              <w:right w:val="single" w:sz="4" w:space="0" w:color="auto"/>
            </w:tcBorders>
          </w:tcPr>
          <w:p w14:paraId="4A3088B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2FA8849"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04B3941"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0E0393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4FF110D"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383DEA0E" w14:textId="77777777" w:rsidR="004D5DAA" w:rsidRPr="00587DE8" w:rsidRDefault="004D5DAA" w:rsidP="003B1F1E">
            <w:pPr>
              <w:jc w:val="both"/>
              <w:rPr>
                <w:color w:val="000000" w:themeColor="text1"/>
                <w:sz w:val="24"/>
                <w:szCs w:val="24"/>
                <w:lang w:val="lt-LT"/>
              </w:rPr>
            </w:pPr>
          </w:p>
        </w:tc>
      </w:tr>
      <w:tr w:rsidR="004D5DAA" w:rsidRPr="00587DE8" w14:paraId="16F8F79D" w14:textId="77777777" w:rsidTr="004E5F41">
        <w:tc>
          <w:tcPr>
            <w:tcW w:w="534" w:type="dxa"/>
            <w:tcBorders>
              <w:top w:val="single" w:sz="4" w:space="0" w:color="auto"/>
              <w:left w:val="single" w:sz="4" w:space="0" w:color="auto"/>
              <w:bottom w:val="single" w:sz="4" w:space="0" w:color="auto"/>
              <w:right w:val="single" w:sz="4" w:space="0" w:color="auto"/>
            </w:tcBorders>
          </w:tcPr>
          <w:p w14:paraId="18F66BC2"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090AF9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09AD23F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248F0ED"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34F9128"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E809C4D" w14:textId="77777777" w:rsidR="004D5DAA" w:rsidRPr="00587DE8" w:rsidRDefault="004D5DAA" w:rsidP="003B1F1E">
            <w:pPr>
              <w:jc w:val="both"/>
              <w:rPr>
                <w:color w:val="000000" w:themeColor="text1"/>
                <w:sz w:val="24"/>
                <w:szCs w:val="24"/>
                <w:lang w:val="lt-LT"/>
              </w:rPr>
            </w:pPr>
          </w:p>
        </w:tc>
      </w:tr>
      <w:tr w:rsidR="004D5DAA" w:rsidRPr="00587DE8" w14:paraId="0D0B3567" w14:textId="77777777" w:rsidTr="004E5F41">
        <w:tc>
          <w:tcPr>
            <w:tcW w:w="534" w:type="dxa"/>
            <w:tcBorders>
              <w:top w:val="single" w:sz="4" w:space="0" w:color="auto"/>
              <w:left w:val="single" w:sz="4" w:space="0" w:color="auto"/>
              <w:bottom w:val="single" w:sz="4" w:space="0" w:color="auto"/>
              <w:right w:val="single" w:sz="4" w:space="0" w:color="auto"/>
            </w:tcBorders>
          </w:tcPr>
          <w:p w14:paraId="683FFA01"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966EC80"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C8BD92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C172B6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FE8CDBC"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1296B6E" w14:textId="77777777" w:rsidR="004D5DAA" w:rsidRPr="00587DE8" w:rsidRDefault="004D5DAA" w:rsidP="003B1F1E">
            <w:pPr>
              <w:jc w:val="both"/>
              <w:rPr>
                <w:color w:val="000000" w:themeColor="text1"/>
                <w:sz w:val="24"/>
                <w:szCs w:val="24"/>
                <w:lang w:val="lt-LT"/>
              </w:rPr>
            </w:pPr>
          </w:p>
        </w:tc>
      </w:tr>
      <w:tr w:rsidR="004D5DAA" w:rsidRPr="00587DE8" w14:paraId="69A85ADB" w14:textId="77777777" w:rsidTr="004E5F41">
        <w:tc>
          <w:tcPr>
            <w:tcW w:w="534" w:type="dxa"/>
            <w:tcBorders>
              <w:top w:val="single" w:sz="4" w:space="0" w:color="auto"/>
              <w:left w:val="single" w:sz="4" w:space="0" w:color="auto"/>
              <w:bottom w:val="single" w:sz="4" w:space="0" w:color="auto"/>
              <w:right w:val="single" w:sz="4" w:space="0" w:color="auto"/>
            </w:tcBorders>
          </w:tcPr>
          <w:p w14:paraId="020C6D1D"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1C2A9F5"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13FEED3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5DFB704"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27CF25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E69BDEF" w14:textId="77777777" w:rsidR="004D5DAA" w:rsidRPr="00587DE8" w:rsidRDefault="004D5DAA" w:rsidP="003B1F1E">
            <w:pPr>
              <w:jc w:val="both"/>
              <w:rPr>
                <w:color w:val="000000" w:themeColor="text1"/>
                <w:sz w:val="24"/>
                <w:szCs w:val="24"/>
                <w:lang w:val="lt-LT"/>
              </w:rPr>
            </w:pPr>
          </w:p>
        </w:tc>
      </w:tr>
      <w:tr w:rsidR="004D5DAA" w:rsidRPr="00587DE8" w14:paraId="10549BA5" w14:textId="77777777" w:rsidTr="004E5F41">
        <w:tc>
          <w:tcPr>
            <w:tcW w:w="534" w:type="dxa"/>
            <w:tcBorders>
              <w:top w:val="single" w:sz="4" w:space="0" w:color="auto"/>
              <w:left w:val="single" w:sz="4" w:space="0" w:color="auto"/>
              <w:bottom w:val="single" w:sz="4" w:space="0" w:color="auto"/>
              <w:right w:val="single" w:sz="4" w:space="0" w:color="auto"/>
            </w:tcBorders>
          </w:tcPr>
          <w:p w14:paraId="7AB2661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290354B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FD62B6C"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64CD5D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CB503B4"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75C05BB" w14:textId="77777777" w:rsidR="004D5DAA" w:rsidRPr="00587DE8" w:rsidRDefault="004D5DAA" w:rsidP="003B1F1E">
            <w:pPr>
              <w:jc w:val="both"/>
              <w:rPr>
                <w:color w:val="000000" w:themeColor="text1"/>
                <w:sz w:val="24"/>
                <w:szCs w:val="24"/>
                <w:lang w:val="lt-LT"/>
              </w:rPr>
            </w:pPr>
          </w:p>
        </w:tc>
      </w:tr>
      <w:tr w:rsidR="004D5DAA" w:rsidRPr="00587DE8" w14:paraId="43C3EBBD" w14:textId="77777777" w:rsidTr="004E5F41">
        <w:tc>
          <w:tcPr>
            <w:tcW w:w="534" w:type="dxa"/>
            <w:tcBorders>
              <w:top w:val="single" w:sz="4" w:space="0" w:color="auto"/>
              <w:left w:val="single" w:sz="4" w:space="0" w:color="auto"/>
              <w:bottom w:val="single" w:sz="4" w:space="0" w:color="auto"/>
              <w:right w:val="single" w:sz="4" w:space="0" w:color="auto"/>
            </w:tcBorders>
          </w:tcPr>
          <w:p w14:paraId="18E3D21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6FEE12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2B11064A"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72B0C7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98910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A4853CD" w14:textId="77777777" w:rsidR="004D5DAA" w:rsidRPr="00587DE8" w:rsidRDefault="004D5DAA" w:rsidP="003B1F1E">
            <w:pPr>
              <w:jc w:val="both"/>
              <w:rPr>
                <w:color w:val="000000" w:themeColor="text1"/>
                <w:sz w:val="24"/>
                <w:szCs w:val="24"/>
                <w:lang w:val="lt-LT"/>
              </w:rPr>
            </w:pPr>
          </w:p>
        </w:tc>
      </w:tr>
      <w:tr w:rsidR="004D5DAA" w:rsidRPr="00587DE8" w14:paraId="1B668A2A" w14:textId="77777777" w:rsidTr="004E5F41">
        <w:tc>
          <w:tcPr>
            <w:tcW w:w="534" w:type="dxa"/>
            <w:tcBorders>
              <w:top w:val="single" w:sz="4" w:space="0" w:color="auto"/>
              <w:left w:val="single" w:sz="4" w:space="0" w:color="auto"/>
              <w:bottom w:val="single" w:sz="4" w:space="0" w:color="auto"/>
              <w:right w:val="single" w:sz="4" w:space="0" w:color="auto"/>
            </w:tcBorders>
          </w:tcPr>
          <w:p w14:paraId="4E378CB3"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441D7D1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3A5532A0"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7183F85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6EDB2819"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689E4915" w14:textId="77777777" w:rsidR="004D5DAA" w:rsidRPr="00587DE8" w:rsidRDefault="004D5DAA" w:rsidP="003B1F1E">
            <w:pPr>
              <w:jc w:val="both"/>
              <w:rPr>
                <w:color w:val="000000" w:themeColor="text1"/>
                <w:sz w:val="24"/>
                <w:szCs w:val="24"/>
                <w:lang w:val="lt-LT"/>
              </w:rPr>
            </w:pPr>
          </w:p>
        </w:tc>
      </w:tr>
      <w:tr w:rsidR="004D5DAA" w:rsidRPr="00587DE8" w14:paraId="78E16967" w14:textId="77777777" w:rsidTr="004E5F41">
        <w:tc>
          <w:tcPr>
            <w:tcW w:w="534" w:type="dxa"/>
            <w:tcBorders>
              <w:top w:val="single" w:sz="4" w:space="0" w:color="auto"/>
              <w:left w:val="single" w:sz="4" w:space="0" w:color="auto"/>
              <w:bottom w:val="single" w:sz="4" w:space="0" w:color="auto"/>
              <w:right w:val="single" w:sz="4" w:space="0" w:color="auto"/>
            </w:tcBorders>
          </w:tcPr>
          <w:p w14:paraId="47CF3770"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738E96C8"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403B615B"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112ACB6"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047894FE"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20F883B5" w14:textId="77777777" w:rsidR="004D5DAA" w:rsidRPr="00587DE8" w:rsidRDefault="004D5DAA" w:rsidP="003B1F1E">
            <w:pPr>
              <w:jc w:val="both"/>
              <w:rPr>
                <w:color w:val="000000" w:themeColor="text1"/>
                <w:sz w:val="24"/>
                <w:szCs w:val="24"/>
                <w:lang w:val="lt-LT"/>
              </w:rPr>
            </w:pPr>
          </w:p>
        </w:tc>
      </w:tr>
      <w:tr w:rsidR="004D5DAA" w:rsidRPr="00587DE8" w14:paraId="569D9926" w14:textId="77777777" w:rsidTr="004E5F41">
        <w:tc>
          <w:tcPr>
            <w:tcW w:w="534" w:type="dxa"/>
            <w:tcBorders>
              <w:top w:val="single" w:sz="4" w:space="0" w:color="auto"/>
              <w:left w:val="single" w:sz="4" w:space="0" w:color="auto"/>
              <w:bottom w:val="single" w:sz="4" w:space="0" w:color="auto"/>
              <w:right w:val="single" w:sz="4" w:space="0" w:color="auto"/>
            </w:tcBorders>
          </w:tcPr>
          <w:p w14:paraId="7A958C86"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563CF77A" w14:textId="77777777" w:rsidR="004D5DAA" w:rsidRPr="00587DE8" w:rsidRDefault="004D5DAA" w:rsidP="003B1F1E">
            <w:pPr>
              <w:jc w:val="both"/>
              <w:rPr>
                <w:color w:val="000000" w:themeColor="text1"/>
                <w:sz w:val="24"/>
                <w:szCs w:val="24"/>
                <w:lang w:val="lt-LT"/>
              </w:rPr>
            </w:pPr>
          </w:p>
        </w:tc>
        <w:tc>
          <w:tcPr>
            <w:tcW w:w="1134" w:type="dxa"/>
            <w:tcBorders>
              <w:top w:val="single" w:sz="4" w:space="0" w:color="auto"/>
              <w:left w:val="single" w:sz="4" w:space="0" w:color="auto"/>
              <w:bottom w:val="single" w:sz="4" w:space="0" w:color="auto"/>
              <w:right w:val="single" w:sz="4" w:space="0" w:color="auto"/>
            </w:tcBorders>
          </w:tcPr>
          <w:p w14:paraId="7BEED477"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1459CE92"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54567BE6"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14DBFDA0" w14:textId="77777777" w:rsidR="004D5DAA" w:rsidRPr="00587DE8" w:rsidRDefault="004D5DAA" w:rsidP="003B1F1E">
            <w:pPr>
              <w:jc w:val="both"/>
              <w:rPr>
                <w:color w:val="000000" w:themeColor="text1"/>
                <w:sz w:val="24"/>
                <w:szCs w:val="24"/>
                <w:lang w:val="lt-LT"/>
              </w:rPr>
            </w:pPr>
          </w:p>
        </w:tc>
      </w:tr>
      <w:tr w:rsidR="004D5DAA" w:rsidRPr="00587DE8" w14:paraId="6899B093" w14:textId="77777777" w:rsidTr="004E5F41">
        <w:tc>
          <w:tcPr>
            <w:tcW w:w="534" w:type="dxa"/>
            <w:tcBorders>
              <w:top w:val="single" w:sz="4" w:space="0" w:color="auto"/>
              <w:left w:val="single" w:sz="4" w:space="0" w:color="auto"/>
              <w:bottom w:val="single" w:sz="4" w:space="0" w:color="auto"/>
              <w:right w:val="single" w:sz="4" w:space="0" w:color="auto"/>
            </w:tcBorders>
          </w:tcPr>
          <w:p w14:paraId="77091F38" w14:textId="77777777" w:rsidR="004D5DAA" w:rsidRPr="00587DE8" w:rsidRDefault="004D5DAA" w:rsidP="003B1F1E">
            <w:pPr>
              <w:jc w:val="both"/>
              <w:rPr>
                <w:color w:val="000000" w:themeColor="text1"/>
                <w:sz w:val="24"/>
                <w:szCs w:val="24"/>
                <w:lang w:val="lt-LT"/>
              </w:rPr>
            </w:pPr>
          </w:p>
        </w:tc>
        <w:tc>
          <w:tcPr>
            <w:tcW w:w="4677" w:type="dxa"/>
            <w:tcBorders>
              <w:top w:val="single" w:sz="4" w:space="0" w:color="auto"/>
              <w:left w:val="single" w:sz="4" w:space="0" w:color="auto"/>
              <w:bottom w:val="single" w:sz="4" w:space="0" w:color="auto"/>
              <w:right w:val="single" w:sz="4" w:space="0" w:color="auto"/>
            </w:tcBorders>
          </w:tcPr>
          <w:p w14:paraId="33FF8E12" w14:textId="77777777" w:rsidR="004D5DAA" w:rsidRPr="00587DE8" w:rsidRDefault="004D5DAA" w:rsidP="003B1F1E">
            <w:pPr>
              <w:pStyle w:val="Antrat3"/>
              <w:rPr>
                <w:b/>
                <w:color w:val="000000" w:themeColor="text1"/>
                <w:szCs w:val="24"/>
              </w:rPr>
            </w:pPr>
            <w:r w:rsidRPr="00587DE8">
              <w:rPr>
                <w:color w:val="000000" w:themeColor="text1"/>
                <w:szCs w:val="24"/>
              </w:rPr>
              <w:t>BENDRA SUMA</w:t>
            </w:r>
          </w:p>
        </w:tc>
        <w:tc>
          <w:tcPr>
            <w:tcW w:w="1134" w:type="dxa"/>
            <w:tcBorders>
              <w:top w:val="single" w:sz="4" w:space="0" w:color="auto"/>
              <w:left w:val="single" w:sz="4" w:space="0" w:color="auto"/>
              <w:bottom w:val="single" w:sz="4" w:space="0" w:color="auto"/>
              <w:right w:val="single" w:sz="4" w:space="0" w:color="auto"/>
            </w:tcBorders>
          </w:tcPr>
          <w:p w14:paraId="6DFA2393"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3033B2D8" w14:textId="77777777" w:rsidR="004D5DAA" w:rsidRPr="00587DE8" w:rsidRDefault="004D5DAA" w:rsidP="003B1F1E">
            <w:pPr>
              <w:jc w:val="both"/>
              <w:rPr>
                <w:color w:val="000000" w:themeColor="text1"/>
                <w:sz w:val="24"/>
                <w:szCs w:val="24"/>
                <w:lang w:val="lt-LT"/>
              </w:rPr>
            </w:pPr>
          </w:p>
        </w:tc>
        <w:tc>
          <w:tcPr>
            <w:tcW w:w="1276" w:type="dxa"/>
            <w:tcBorders>
              <w:top w:val="single" w:sz="4" w:space="0" w:color="auto"/>
              <w:left w:val="single" w:sz="4" w:space="0" w:color="auto"/>
              <w:bottom w:val="single" w:sz="4" w:space="0" w:color="auto"/>
              <w:right w:val="single" w:sz="4" w:space="0" w:color="auto"/>
            </w:tcBorders>
          </w:tcPr>
          <w:p w14:paraId="4A60C66F" w14:textId="77777777" w:rsidR="004D5DAA" w:rsidRPr="00587DE8" w:rsidRDefault="004D5DAA" w:rsidP="003B1F1E">
            <w:pPr>
              <w:jc w:val="both"/>
              <w:rPr>
                <w:color w:val="000000" w:themeColor="text1"/>
                <w:sz w:val="24"/>
                <w:szCs w:val="24"/>
                <w:lang w:val="lt-LT"/>
              </w:rPr>
            </w:pPr>
          </w:p>
        </w:tc>
        <w:tc>
          <w:tcPr>
            <w:tcW w:w="1285" w:type="dxa"/>
            <w:tcBorders>
              <w:top w:val="single" w:sz="4" w:space="0" w:color="auto"/>
              <w:left w:val="single" w:sz="4" w:space="0" w:color="auto"/>
              <w:bottom w:val="single" w:sz="4" w:space="0" w:color="auto"/>
              <w:right w:val="single" w:sz="4" w:space="0" w:color="auto"/>
            </w:tcBorders>
          </w:tcPr>
          <w:p w14:paraId="7DA9727A" w14:textId="77777777" w:rsidR="004D5DAA" w:rsidRPr="00587DE8" w:rsidRDefault="004D5DAA" w:rsidP="003B1F1E">
            <w:pPr>
              <w:jc w:val="center"/>
              <w:rPr>
                <w:color w:val="000000" w:themeColor="text1"/>
                <w:sz w:val="24"/>
                <w:szCs w:val="24"/>
                <w:lang w:val="lt-LT"/>
              </w:rPr>
            </w:pPr>
          </w:p>
        </w:tc>
      </w:tr>
    </w:tbl>
    <w:p w14:paraId="6B17D3C9" w14:textId="77777777" w:rsidR="004D5DAA" w:rsidRPr="00587DE8" w:rsidRDefault="004D5DAA" w:rsidP="003B1F1E">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C24C4CD" w14:textId="77777777" w:rsidR="004D5DAA" w:rsidRPr="00587DE8" w:rsidRDefault="004D5DAA" w:rsidP="003B1F1E">
      <w:pPr>
        <w:rPr>
          <w:b/>
          <w:color w:val="000000" w:themeColor="text1"/>
          <w:sz w:val="24"/>
          <w:szCs w:val="24"/>
          <w:lang w:val="lt-LT"/>
        </w:rPr>
      </w:pPr>
      <w:r w:rsidRPr="00587DE8">
        <w:rPr>
          <w:b/>
          <w:color w:val="000000" w:themeColor="text1"/>
          <w:sz w:val="24"/>
          <w:szCs w:val="24"/>
          <w:lang w:val="lt-LT"/>
        </w:rPr>
        <w:t>Įstaigos buhalterio vardas  pavardė</w:t>
      </w:r>
    </w:p>
    <w:p w14:paraId="799EACD5"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Parašas .......................................................................................................................................................</w:t>
      </w:r>
    </w:p>
    <w:p w14:paraId="575968B4" w14:textId="77777777" w:rsidR="004D5DAA" w:rsidRPr="00587DE8" w:rsidRDefault="004D5DAA" w:rsidP="003B1F1E">
      <w:pPr>
        <w:jc w:val="both"/>
        <w:rPr>
          <w:color w:val="000000" w:themeColor="text1"/>
          <w:sz w:val="24"/>
          <w:szCs w:val="24"/>
          <w:lang w:val="lt-LT"/>
        </w:rPr>
      </w:pPr>
    </w:p>
    <w:p w14:paraId="1C12AF03" w14:textId="77777777" w:rsidR="004D5DAA" w:rsidRPr="00587DE8" w:rsidRDefault="004D5DAA" w:rsidP="003B1F1E">
      <w:pPr>
        <w:jc w:val="both"/>
        <w:rPr>
          <w:color w:val="000000" w:themeColor="text1"/>
          <w:sz w:val="24"/>
          <w:szCs w:val="24"/>
          <w:lang w:val="lt-LT"/>
        </w:rPr>
      </w:pPr>
      <w:r w:rsidRPr="00587DE8">
        <w:rPr>
          <w:color w:val="000000" w:themeColor="text1"/>
          <w:sz w:val="24"/>
          <w:szCs w:val="24"/>
          <w:lang w:val="lt-LT"/>
        </w:rPr>
        <w:t xml:space="preserve">Įstaigos, organizacijos vadovo vardas pavardė </w:t>
      </w:r>
    </w:p>
    <w:p w14:paraId="13D0D5F7" w14:textId="066885C5" w:rsidR="004D5DAA" w:rsidRPr="00587DE8" w:rsidRDefault="00667A68" w:rsidP="003B1F1E">
      <w:pPr>
        <w:jc w:val="both"/>
        <w:rPr>
          <w:color w:val="000000" w:themeColor="text1"/>
          <w:sz w:val="24"/>
          <w:szCs w:val="24"/>
          <w:lang w:val="lt-LT"/>
        </w:rPr>
      </w:pPr>
      <w:r w:rsidRPr="00587DE8">
        <w:rPr>
          <w:color w:val="000000" w:themeColor="text1"/>
          <w:sz w:val="24"/>
          <w:szCs w:val="24"/>
          <w:lang w:val="lt-LT"/>
        </w:rPr>
        <w:t xml:space="preserve"> Parašas</w:t>
      </w:r>
      <w:r w:rsidR="004D5DAA" w:rsidRPr="00587DE8">
        <w:rPr>
          <w:color w:val="000000" w:themeColor="text1"/>
          <w:sz w:val="24"/>
          <w:szCs w:val="24"/>
          <w:lang w:val="lt-LT"/>
        </w:rPr>
        <w:t>........................................................ Antspaudas ............................................................................</w:t>
      </w:r>
    </w:p>
    <w:p w14:paraId="4DAD3055" w14:textId="77777777" w:rsidR="004D5DAA" w:rsidRPr="00587DE8" w:rsidRDefault="004D5DAA" w:rsidP="003B1F1E">
      <w:pPr>
        <w:rPr>
          <w:color w:val="000000" w:themeColor="text1"/>
          <w:sz w:val="24"/>
          <w:szCs w:val="24"/>
          <w:lang w:val="lt-LT"/>
        </w:rPr>
      </w:pPr>
    </w:p>
    <w:p w14:paraId="08241149" w14:textId="77777777" w:rsidR="004D5DAA" w:rsidRPr="00587DE8" w:rsidRDefault="004D5DAA" w:rsidP="003B1F1E">
      <w:pPr>
        <w:suppressAutoHyphens w:val="0"/>
        <w:jc w:val="center"/>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79270E42" w14:textId="3211F5B2" w:rsidR="00DB65AA" w:rsidRDefault="004D5DAA" w:rsidP="00776DDD">
      <w:pPr>
        <w:suppressAutoHyphens w:val="0"/>
        <w:rPr>
          <w:b/>
          <w:color w:val="000000" w:themeColor="text1"/>
          <w:sz w:val="24"/>
          <w:szCs w:val="24"/>
          <w:lang w:val="lt-LT"/>
        </w:rPr>
      </w:pP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r w:rsidRPr="00587DE8">
        <w:rPr>
          <w:b/>
          <w:color w:val="000000" w:themeColor="text1"/>
          <w:sz w:val="24"/>
          <w:szCs w:val="24"/>
          <w:lang w:val="lt-LT"/>
        </w:rPr>
        <w:tab/>
      </w:r>
    </w:p>
    <w:p w14:paraId="0F21F356" w14:textId="77777777" w:rsidR="00B95B2E" w:rsidRDefault="00B95B2E" w:rsidP="00776DDD">
      <w:pPr>
        <w:suppressAutoHyphens w:val="0"/>
        <w:rPr>
          <w:b/>
          <w:color w:val="000000" w:themeColor="text1"/>
          <w:sz w:val="24"/>
          <w:szCs w:val="24"/>
          <w:lang w:val="lt-LT"/>
        </w:rPr>
      </w:pPr>
    </w:p>
    <w:p w14:paraId="2480D70D" w14:textId="77777777" w:rsidR="00B95B2E" w:rsidRDefault="00B95B2E" w:rsidP="00776DDD">
      <w:pPr>
        <w:suppressAutoHyphens w:val="0"/>
        <w:rPr>
          <w:b/>
          <w:color w:val="000000" w:themeColor="text1"/>
          <w:sz w:val="24"/>
          <w:szCs w:val="24"/>
          <w:lang w:val="lt-LT"/>
        </w:rPr>
      </w:pPr>
    </w:p>
    <w:p w14:paraId="7DC6D906" w14:textId="77777777" w:rsidR="00B95B2E" w:rsidRDefault="00B95B2E" w:rsidP="00776DDD">
      <w:pPr>
        <w:suppressAutoHyphens w:val="0"/>
        <w:rPr>
          <w:b/>
          <w:color w:val="000000" w:themeColor="text1"/>
          <w:sz w:val="24"/>
          <w:szCs w:val="24"/>
          <w:lang w:val="lt-LT"/>
        </w:rPr>
      </w:pPr>
    </w:p>
    <w:p w14:paraId="5080AA13" w14:textId="77777777" w:rsidR="00B95B2E" w:rsidRDefault="00B95B2E" w:rsidP="00776DDD">
      <w:pPr>
        <w:suppressAutoHyphens w:val="0"/>
        <w:rPr>
          <w:b/>
          <w:color w:val="000000" w:themeColor="text1"/>
          <w:sz w:val="24"/>
          <w:szCs w:val="24"/>
          <w:lang w:val="lt-LT"/>
        </w:rPr>
      </w:pPr>
    </w:p>
    <w:p w14:paraId="73096E25" w14:textId="63724FD1" w:rsidR="00B95B2E" w:rsidRPr="00587DE8" w:rsidDel="00AC4BF0" w:rsidRDefault="00B95B2E" w:rsidP="00B95B2E">
      <w:pPr>
        <w:suppressAutoHyphens w:val="0"/>
        <w:jc w:val="right"/>
        <w:rPr>
          <w:del w:id="190" w:author="Jurgita Blaževičiūtė" w:date="2021-12-09T16:14:00Z"/>
          <w:b/>
          <w:color w:val="000000" w:themeColor="text1"/>
          <w:sz w:val="24"/>
          <w:szCs w:val="24"/>
          <w:lang w:val="lt-LT"/>
        </w:rPr>
      </w:pP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r>
        <w:rPr>
          <w:b/>
          <w:color w:val="000000" w:themeColor="text1"/>
          <w:sz w:val="24"/>
          <w:szCs w:val="24"/>
          <w:lang w:val="lt-LT"/>
        </w:rPr>
        <w:tab/>
      </w:r>
    </w:p>
    <w:p w14:paraId="73DE6A12" w14:textId="5172BA36" w:rsidR="00B11EA5" w:rsidRPr="00587DE8" w:rsidDel="00AC4BF0" w:rsidRDefault="00B11EA5" w:rsidP="00B95B2E">
      <w:pPr>
        <w:suppressAutoHyphens w:val="0"/>
        <w:jc w:val="right"/>
        <w:rPr>
          <w:del w:id="191" w:author="Jurgita Blaževičiūtė" w:date="2021-12-09T16:14:00Z"/>
          <w:b/>
          <w:color w:val="000000" w:themeColor="text1"/>
          <w:sz w:val="24"/>
          <w:szCs w:val="24"/>
          <w:lang w:val="lt-LT"/>
        </w:rPr>
      </w:pPr>
    </w:p>
    <w:p w14:paraId="76061208" w14:textId="39F3DC30" w:rsidR="00876FB5" w:rsidRPr="00587DE8" w:rsidRDefault="00776DDD" w:rsidP="00B95B2E">
      <w:pPr>
        <w:suppressAutoHyphens w:val="0"/>
        <w:jc w:val="right"/>
        <w:rPr>
          <w:color w:val="000000" w:themeColor="text1"/>
          <w:sz w:val="24"/>
          <w:szCs w:val="24"/>
          <w:lang w:val="lt-LT"/>
        </w:rPr>
      </w:pPr>
      <w:del w:id="192" w:author="UserRS" w:date="2021-12-15T14:52:00Z">
        <w:r w:rsidDel="00C57766">
          <w:rPr>
            <w:b/>
            <w:color w:val="000000" w:themeColor="text1"/>
            <w:sz w:val="24"/>
            <w:szCs w:val="24"/>
            <w:lang w:val="lt-LT"/>
          </w:rPr>
          <w:tab/>
        </w:r>
        <w:r w:rsidDel="00C57766">
          <w:rPr>
            <w:b/>
            <w:color w:val="000000" w:themeColor="text1"/>
            <w:sz w:val="24"/>
            <w:szCs w:val="24"/>
            <w:lang w:val="lt-LT"/>
          </w:rPr>
          <w:tab/>
        </w:r>
        <w:r w:rsidDel="00C57766">
          <w:rPr>
            <w:b/>
            <w:color w:val="000000" w:themeColor="text1"/>
            <w:sz w:val="24"/>
            <w:szCs w:val="24"/>
            <w:lang w:val="lt-LT"/>
          </w:rPr>
          <w:tab/>
        </w:r>
        <w:r w:rsidDel="00C57766">
          <w:rPr>
            <w:b/>
            <w:color w:val="000000" w:themeColor="text1"/>
            <w:sz w:val="24"/>
            <w:szCs w:val="24"/>
            <w:lang w:val="lt-LT"/>
          </w:rPr>
          <w:tab/>
        </w:r>
      </w:del>
      <w:r w:rsidR="00876FB5" w:rsidRPr="00587DE8">
        <w:rPr>
          <w:color w:val="000000" w:themeColor="text1"/>
          <w:sz w:val="24"/>
          <w:szCs w:val="24"/>
          <w:lang w:val="lt-LT"/>
        </w:rPr>
        <w:t xml:space="preserve">Rokiškio rajono savivaldybės smulkaus ir </w:t>
      </w:r>
      <w:r w:rsidR="00876FB5" w:rsidRPr="00587DE8">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Pr>
          <w:color w:val="000000" w:themeColor="text1"/>
          <w:sz w:val="24"/>
          <w:szCs w:val="24"/>
          <w:lang w:val="lt-LT"/>
        </w:rPr>
        <w:tab/>
      </w:r>
      <w:r w:rsidR="00876FB5" w:rsidRPr="00587DE8">
        <w:rPr>
          <w:color w:val="000000" w:themeColor="text1"/>
          <w:sz w:val="24"/>
          <w:szCs w:val="24"/>
          <w:lang w:val="lt-LT"/>
        </w:rPr>
        <w:t>vidutinio verslo plėtros programos nuostatų</w:t>
      </w:r>
    </w:p>
    <w:p w14:paraId="2D65C5D6" w14:textId="1E8FE00D" w:rsidR="004D5DAA" w:rsidRPr="00C771D6" w:rsidRDefault="004D5DAA" w:rsidP="00C771D6">
      <w:pPr>
        <w:suppressAutoHyphens w:val="0"/>
        <w:ind w:left="5184" w:firstLine="1296"/>
        <w:jc w:val="right"/>
        <w:rPr>
          <w:color w:val="000000" w:themeColor="text1"/>
          <w:sz w:val="24"/>
          <w:szCs w:val="24"/>
          <w:lang w:val="lt-LT"/>
        </w:rPr>
      </w:pPr>
      <w:r w:rsidRPr="00587DE8">
        <w:rPr>
          <w:color w:val="000000" w:themeColor="text1"/>
          <w:sz w:val="24"/>
          <w:szCs w:val="24"/>
          <w:lang w:val="lt-LT"/>
        </w:rPr>
        <w:t>3 priedas</w:t>
      </w:r>
    </w:p>
    <w:p w14:paraId="66AF5D4F" w14:textId="6FED38C6" w:rsidR="004D5DAA" w:rsidRDefault="00456392" w:rsidP="00456392">
      <w:pPr>
        <w:suppressAutoHyphens w:val="0"/>
        <w:jc w:val="center"/>
        <w:rPr>
          <w:b/>
          <w:color w:val="000000" w:themeColor="text1"/>
          <w:sz w:val="24"/>
          <w:szCs w:val="24"/>
          <w:lang w:val="lt-LT"/>
        </w:rPr>
      </w:pPr>
      <w:r>
        <w:rPr>
          <w:b/>
          <w:color w:val="000000" w:themeColor="text1"/>
          <w:sz w:val="24"/>
          <w:szCs w:val="24"/>
          <w:lang w:val="lt-LT"/>
        </w:rPr>
        <w:t>SVV projektų vertinimo lentelė</w:t>
      </w:r>
    </w:p>
    <w:p w14:paraId="3EB63A74" w14:textId="77777777" w:rsidR="00456392" w:rsidRPr="00587DE8" w:rsidRDefault="00456392" w:rsidP="00456392">
      <w:pPr>
        <w:suppressAutoHyphens w:val="0"/>
        <w:jc w:val="center"/>
        <w:rPr>
          <w:b/>
          <w:color w:val="000000" w:themeColor="text1"/>
          <w:sz w:val="24"/>
          <w:szCs w:val="24"/>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57"/>
        <w:gridCol w:w="4224"/>
      </w:tblGrid>
      <w:tr w:rsidR="004D5DAA" w:rsidRPr="00587DE8" w14:paraId="43AF5425" w14:textId="77777777" w:rsidTr="00FD5EF9">
        <w:trPr>
          <w:trHeight w:val="391"/>
        </w:trPr>
        <w:tc>
          <w:tcPr>
            <w:tcW w:w="5557" w:type="dxa"/>
          </w:tcPr>
          <w:p w14:paraId="709B8E97" w14:textId="77777777" w:rsidR="004D5DAA" w:rsidRPr="00587DE8" w:rsidRDefault="004D5DAA" w:rsidP="003B1F1E">
            <w:pPr>
              <w:rPr>
                <w:b/>
                <w:sz w:val="24"/>
                <w:szCs w:val="24"/>
                <w:lang w:val="lt-LT"/>
              </w:rPr>
            </w:pPr>
            <w:r w:rsidRPr="00587DE8">
              <w:rPr>
                <w:b/>
                <w:sz w:val="24"/>
                <w:szCs w:val="24"/>
                <w:lang w:val="lt-LT"/>
              </w:rPr>
              <w:t>Vertinamo projekto registracijos</w:t>
            </w:r>
          </w:p>
          <w:p w14:paraId="1ABA3077" w14:textId="7A3CCDD2" w:rsidR="004D5DAA" w:rsidRPr="00587DE8" w:rsidRDefault="006F0242" w:rsidP="003B1F1E">
            <w:pPr>
              <w:rPr>
                <w:b/>
                <w:color w:val="000000" w:themeColor="text1"/>
                <w:sz w:val="24"/>
                <w:szCs w:val="24"/>
                <w:lang w:val="lt-LT"/>
              </w:rPr>
            </w:pPr>
            <w:r w:rsidRPr="00587DE8">
              <w:rPr>
                <w:b/>
                <w:sz w:val="24"/>
                <w:szCs w:val="24"/>
                <w:lang w:val="lt-LT"/>
              </w:rPr>
              <w:t>n</w:t>
            </w:r>
            <w:r w:rsidR="004D5DAA" w:rsidRPr="00587DE8">
              <w:rPr>
                <w:b/>
                <w:sz w:val="24"/>
                <w:szCs w:val="24"/>
                <w:lang w:val="lt-LT"/>
              </w:rPr>
              <w:t>umeris</w:t>
            </w:r>
            <w:r w:rsidRPr="00587DE8">
              <w:rPr>
                <w:b/>
                <w:sz w:val="24"/>
                <w:szCs w:val="24"/>
                <w:lang w:val="lt-LT"/>
              </w:rPr>
              <w:t xml:space="preserve">, </w:t>
            </w:r>
            <w:r w:rsidR="00C426AF" w:rsidRPr="00587DE8">
              <w:rPr>
                <w:b/>
                <w:sz w:val="24"/>
                <w:szCs w:val="24"/>
                <w:lang w:val="lt-LT"/>
              </w:rPr>
              <w:t>verslo subjekto</w:t>
            </w:r>
            <w:r w:rsidRPr="00587DE8">
              <w:rPr>
                <w:b/>
                <w:sz w:val="24"/>
                <w:szCs w:val="24"/>
                <w:lang w:val="lt-LT"/>
              </w:rPr>
              <w:t xml:space="preserve"> pavadinimas</w:t>
            </w:r>
          </w:p>
        </w:tc>
        <w:tc>
          <w:tcPr>
            <w:tcW w:w="4224" w:type="dxa"/>
          </w:tcPr>
          <w:p w14:paraId="73E21793" w14:textId="77777777" w:rsidR="004D5DAA" w:rsidRPr="00587DE8" w:rsidRDefault="004D5DAA" w:rsidP="003B1F1E">
            <w:pPr>
              <w:ind w:firstLine="720"/>
              <w:jc w:val="center"/>
              <w:rPr>
                <w:color w:val="000000" w:themeColor="text1"/>
                <w:sz w:val="24"/>
                <w:szCs w:val="24"/>
                <w:lang w:val="lt-LT"/>
              </w:rPr>
            </w:pPr>
          </w:p>
        </w:tc>
      </w:tr>
    </w:tbl>
    <w:p w14:paraId="383BDF17" w14:textId="77777777" w:rsidR="004D5DAA" w:rsidRPr="00587DE8" w:rsidRDefault="004D5DAA" w:rsidP="00C771D6">
      <w:pPr>
        <w:suppressAutoHyphens w:val="0"/>
        <w:rPr>
          <w:b/>
          <w:color w:val="000000" w:themeColor="text1"/>
          <w:sz w:val="16"/>
          <w:szCs w:val="16"/>
          <w:lang w:val="lt-LT"/>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44BB4" w:rsidRPr="00587DE8" w14:paraId="22DA5960" w14:textId="77777777" w:rsidTr="00FD5EF9">
        <w:trPr>
          <w:trHeight w:val="263"/>
        </w:trPr>
        <w:tc>
          <w:tcPr>
            <w:tcW w:w="7088" w:type="dxa"/>
          </w:tcPr>
          <w:p w14:paraId="710F5C1C" w14:textId="79CEF704" w:rsidR="00444BB4" w:rsidRPr="00587DE8" w:rsidRDefault="00444BB4" w:rsidP="003B1F1E">
            <w:pPr>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754D8EDC" w14:textId="77777777" w:rsidR="00444BB4" w:rsidRPr="00587DE8" w:rsidRDefault="00444BB4" w:rsidP="003B1F1E">
            <w:pPr>
              <w:pStyle w:val="Sraopastraipa"/>
              <w:ind w:left="0" w:firstLine="720"/>
              <w:jc w:val="both"/>
              <w:rPr>
                <w:color w:val="000000" w:themeColor="text1"/>
                <w:sz w:val="24"/>
                <w:szCs w:val="24"/>
                <w:lang w:val="lt-LT"/>
              </w:rPr>
            </w:pPr>
          </w:p>
        </w:tc>
        <w:tc>
          <w:tcPr>
            <w:tcW w:w="851" w:type="dxa"/>
          </w:tcPr>
          <w:p w14:paraId="3B6E9551" w14:textId="77777777" w:rsidR="00444BB4" w:rsidRPr="00587DE8" w:rsidRDefault="00444BB4" w:rsidP="003B1F1E">
            <w:pPr>
              <w:pStyle w:val="Sraopastraipa"/>
              <w:ind w:left="0" w:firstLine="720"/>
              <w:jc w:val="both"/>
              <w:rPr>
                <w:color w:val="000000" w:themeColor="text1"/>
                <w:sz w:val="24"/>
                <w:szCs w:val="24"/>
                <w:lang w:val="lt-LT"/>
              </w:rPr>
            </w:pPr>
          </w:p>
        </w:tc>
        <w:tc>
          <w:tcPr>
            <w:tcW w:w="850" w:type="dxa"/>
          </w:tcPr>
          <w:p w14:paraId="1C6326F5" w14:textId="77777777" w:rsidR="00444BB4" w:rsidRPr="00587DE8" w:rsidRDefault="00444BB4" w:rsidP="003B1F1E">
            <w:pPr>
              <w:pStyle w:val="Sraopastraipa"/>
              <w:ind w:left="0" w:firstLine="720"/>
              <w:jc w:val="both"/>
              <w:rPr>
                <w:color w:val="000000" w:themeColor="text1"/>
                <w:sz w:val="24"/>
                <w:szCs w:val="24"/>
                <w:lang w:val="lt-LT"/>
              </w:rPr>
            </w:pPr>
          </w:p>
        </w:tc>
      </w:tr>
    </w:tbl>
    <w:p w14:paraId="7215B845" w14:textId="77777777" w:rsidR="004D5DAA" w:rsidRPr="00587DE8" w:rsidRDefault="004D5DAA" w:rsidP="003B1F1E">
      <w:pPr>
        <w:suppressAutoHyphens w:val="0"/>
        <w:jc w:val="center"/>
        <w:rPr>
          <w:b/>
          <w:color w:val="000000" w:themeColor="text1"/>
          <w:sz w:val="16"/>
          <w:szCs w:val="16"/>
          <w:lang w:val="lt-LT"/>
        </w:rPr>
      </w:pPr>
    </w:p>
    <w:p w14:paraId="464B27B3" w14:textId="19FD64FC"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 xml:space="preserve">Tinkamumo vertinimas, vienam punktui skiriama  </w:t>
      </w:r>
      <w:r w:rsidR="006C4F1A" w:rsidRPr="00587DE8">
        <w:rPr>
          <w:color w:val="000000" w:themeColor="text1"/>
          <w:sz w:val="24"/>
          <w:szCs w:val="24"/>
          <w:lang w:val="lt-LT"/>
        </w:rPr>
        <w:t>du</w:t>
      </w:r>
      <w:r w:rsidRPr="00587DE8">
        <w:rPr>
          <w:color w:val="000000" w:themeColor="text1"/>
          <w:sz w:val="24"/>
          <w:szCs w:val="24"/>
          <w:lang w:val="lt-LT"/>
        </w:rPr>
        <w:t xml:space="preserve"> bala</w:t>
      </w:r>
      <w:r w:rsidR="006C4F1A" w:rsidRPr="00587DE8">
        <w:rPr>
          <w:color w:val="000000" w:themeColor="text1"/>
          <w:sz w:val="24"/>
          <w:szCs w:val="24"/>
          <w:lang w:val="lt-LT"/>
        </w:rPr>
        <w:t>i</w:t>
      </w:r>
      <w:r w:rsidRPr="00587DE8">
        <w:rPr>
          <w:color w:val="000000" w:themeColor="text1"/>
          <w:sz w:val="24"/>
          <w:szCs w:val="24"/>
          <w:lang w:val="lt-LT"/>
        </w:rPr>
        <w:t>, maksimalus bendra</w:t>
      </w:r>
      <w:r w:rsidR="001D5B2E" w:rsidRPr="00587DE8">
        <w:rPr>
          <w:color w:val="000000" w:themeColor="text1"/>
          <w:sz w:val="24"/>
          <w:szCs w:val="24"/>
          <w:lang w:val="lt-LT"/>
        </w:rPr>
        <w:t xml:space="preserve">s šio vertinimo  etapo </w:t>
      </w:r>
      <w:r w:rsidR="001D5B2E" w:rsidRPr="00587DE8">
        <w:rPr>
          <w:sz w:val="24"/>
          <w:szCs w:val="24"/>
          <w:lang w:val="lt-LT"/>
        </w:rPr>
        <w:t>balas – 4</w:t>
      </w:r>
      <w:r w:rsidRPr="00587DE8">
        <w:rPr>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587DE8" w14:paraId="4A7CAD12" w14:textId="77777777" w:rsidTr="009943CA">
        <w:tc>
          <w:tcPr>
            <w:tcW w:w="7088" w:type="dxa"/>
          </w:tcPr>
          <w:p w14:paraId="4C3EE8F3"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247B93D6"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33E33F40"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2FFE512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43C5A878" w14:textId="77777777" w:rsidTr="009943CA">
        <w:trPr>
          <w:trHeight w:val="353"/>
        </w:trPr>
        <w:tc>
          <w:tcPr>
            <w:tcW w:w="7088" w:type="dxa"/>
          </w:tcPr>
          <w:p w14:paraId="2C086C33" w14:textId="73B4799A" w:rsidR="004D5DAA" w:rsidRPr="00DD105B" w:rsidRDefault="004D5DAA" w:rsidP="003B1F1E">
            <w:pPr>
              <w:pStyle w:val="Sraopastraipa"/>
              <w:ind w:left="0"/>
              <w:jc w:val="both"/>
              <w:rPr>
                <w:strike/>
                <w:color w:val="000000" w:themeColor="text1"/>
                <w:sz w:val="24"/>
                <w:szCs w:val="24"/>
                <w:lang w:val="lt-LT"/>
              </w:rPr>
            </w:pPr>
            <w:r w:rsidRPr="00DD105B">
              <w:rPr>
                <w:b/>
                <w:strike/>
                <w:color w:val="FF0000"/>
                <w:sz w:val="24"/>
                <w:szCs w:val="24"/>
                <w:lang w:val="lt-LT"/>
              </w:rPr>
              <w:t xml:space="preserve">Paraiška atitinka SVV programos nuostatų </w:t>
            </w:r>
            <w:r w:rsidR="0004369F" w:rsidRPr="00DD105B">
              <w:rPr>
                <w:b/>
                <w:strike/>
                <w:color w:val="FF0000"/>
                <w:sz w:val="24"/>
                <w:szCs w:val="24"/>
                <w:lang w:val="lt-LT"/>
              </w:rPr>
              <w:t xml:space="preserve">4.4. </w:t>
            </w:r>
            <w:r w:rsidRPr="00DD105B">
              <w:rPr>
                <w:b/>
                <w:strike/>
                <w:color w:val="FF0000"/>
                <w:sz w:val="24"/>
                <w:szCs w:val="24"/>
                <w:lang w:val="lt-LT"/>
              </w:rPr>
              <w:t xml:space="preserve">punkte numatytą paramos </w:t>
            </w:r>
            <w:r w:rsidR="0004369F" w:rsidRPr="00DD105B">
              <w:rPr>
                <w:b/>
                <w:strike/>
                <w:color w:val="FF0000"/>
                <w:sz w:val="24"/>
                <w:szCs w:val="24"/>
                <w:lang w:val="lt-LT"/>
              </w:rPr>
              <w:t>kryptį</w:t>
            </w:r>
            <w:r w:rsidR="00B11EA5" w:rsidRPr="00DD105B">
              <w:rPr>
                <w:b/>
                <w:strike/>
                <w:color w:val="FF0000"/>
                <w:sz w:val="24"/>
                <w:szCs w:val="24"/>
                <w:lang w:val="lt-LT"/>
              </w:rPr>
              <w:t xml:space="preserve"> </w:t>
            </w:r>
            <w:r w:rsidR="00B11EA5" w:rsidRPr="00DD105B">
              <w:rPr>
                <w:b/>
                <w:color w:val="FF0000"/>
                <w:sz w:val="24"/>
                <w:szCs w:val="24"/>
                <w:lang w:val="lt-LT"/>
              </w:rPr>
              <w:t>Pareiškėjas per paskutinius 2 metus nėra gavęs</w:t>
            </w:r>
            <w:r w:rsidR="00AC4BF0" w:rsidRPr="00DD105B">
              <w:rPr>
                <w:b/>
                <w:color w:val="FF0000"/>
                <w:sz w:val="24"/>
                <w:szCs w:val="24"/>
                <w:lang w:val="lt-LT"/>
              </w:rPr>
              <w:t xml:space="preserve"> paramos iš </w:t>
            </w:r>
            <w:r w:rsidR="00B11EA5" w:rsidRPr="00DD105B">
              <w:rPr>
                <w:b/>
                <w:color w:val="FF0000"/>
                <w:sz w:val="24"/>
                <w:szCs w:val="24"/>
                <w:lang w:val="lt-LT"/>
              </w:rPr>
              <w:t xml:space="preserve"> SVV</w:t>
            </w:r>
            <w:r w:rsidR="00AC4BF0" w:rsidRPr="00DD105B">
              <w:rPr>
                <w:b/>
                <w:color w:val="FF0000"/>
                <w:sz w:val="24"/>
                <w:szCs w:val="24"/>
                <w:lang w:val="lt-LT"/>
              </w:rPr>
              <w:t xml:space="preserve"> </w:t>
            </w:r>
            <w:r w:rsidR="00B11EA5" w:rsidRPr="00DD105B">
              <w:rPr>
                <w:b/>
                <w:color w:val="FF0000"/>
                <w:sz w:val="24"/>
                <w:szCs w:val="24"/>
                <w:lang w:val="lt-LT"/>
              </w:rPr>
              <w:t>plėt</w:t>
            </w:r>
            <w:r w:rsidR="00AC4BF0" w:rsidRPr="00DD105B">
              <w:rPr>
                <w:b/>
                <w:color w:val="FF0000"/>
                <w:sz w:val="24"/>
                <w:szCs w:val="24"/>
                <w:lang w:val="lt-LT"/>
              </w:rPr>
              <w:t xml:space="preserve">ros programos </w:t>
            </w:r>
          </w:p>
        </w:tc>
        <w:tc>
          <w:tcPr>
            <w:tcW w:w="992" w:type="dxa"/>
          </w:tcPr>
          <w:p w14:paraId="5A2BA02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6AB6715"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089E80F3"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66763361" w14:textId="77777777" w:rsidTr="009943CA">
        <w:tc>
          <w:tcPr>
            <w:tcW w:w="7088" w:type="dxa"/>
          </w:tcPr>
          <w:p w14:paraId="10DCD44B" w14:textId="77777777" w:rsidR="004D5DAA" w:rsidRPr="00587DE8" w:rsidRDefault="004D5DAA" w:rsidP="003B1F1E">
            <w:pPr>
              <w:pStyle w:val="Sraopastraipa"/>
              <w:ind w:left="0"/>
              <w:rPr>
                <w:b/>
                <w:color w:val="000000" w:themeColor="text1"/>
                <w:sz w:val="24"/>
                <w:szCs w:val="24"/>
                <w:lang w:val="lt-LT"/>
              </w:rPr>
            </w:pPr>
            <w:r w:rsidRPr="00587DE8">
              <w:rPr>
                <w:b/>
                <w:color w:val="000000" w:themeColor="text1"/>
                <w:sz w:val="24"/>
                <w:szCs w:val="24"/>
                <w:lang w:val="lt-LT"/>
              </w:rPr>
              <w:t xml:space="preserve">Paramos forma yra prioritetinė </w:t>
            </w:r>
            <w:r w:rsidRPr="00587DE8">
              <w:rPr>
                <w:color w:val="000000" w:themeColor="text1"/>
                <w:sz w:val="24"/>
                <w:szCs w:val="24"/>
                <w:lang w:val="lt-LT"/>
              </w:rPr>
              <w:t>(pagal</w:t>
            </w:r>
            <w:r w:rsidRPr="00587DE8">
              <w:rPr>
                <w:b/>
                <w:color w:val="000000" w:themeColor="text1"/>
                <w:sz w:val="24"/>
                <w:szCs w:val="24"/>
                <w:lang w:val="lt-LT"/>
              </w:rPr>
              <w:t xml:space="preserve">  </w:t>
            </w:r>
            <w:r w:rsidRPr="00587DE8">
              <w:rPr>
                <w:color w:val="000000" w:themeColor="text1"/>
                <w:sz w:val="24"/>
                <w:szCs w:val="24"/>
                <w:lang w:val="lt-LT"/>
              </w:rPr>
              <w:t>einamųjų metų Programos vertinimo komisijos protokolu patvirtintas prioritetines sritis)</w:t>
            </w:r>
          </w:p>
        </w:tc>
        <w:tc>
          <w:tcPr>
            <w:tcW w:w="992" w:type="dxa"/>
          </w:tcPr>
          <w:p w14:paraId="02C90CC7"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75FBE55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5B9B0E0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FBE690F" w14:textId="77777777" w:rsidTr="009943CA">
        <w:tc>
          <w:tcPr>
            <w:tcW w:w="7088" w:type="dxa"/>
          </w:tcPr>
          <w:p w14:paraId="5F9DEE59" w14:textId="77777777" w:rsidR="004D5DAA" w:rsidRPr="00587DE8" w:rsidRDefault="004D5DAA" w:rsidP="003B1F1E">
            <w:pPr>
              <w:pStyle w:val="Sraopastraipa"/>
              <w:ind w:left="0"/>
              <w:jc w:val="right"/>
              <w:rPr>
                <w:b/>
                <w:color w:val="000000" w:themeColor="text1"/>
                <w:sz w:val="24"/>
                <w:szCs w:val="24"/>
                <w:lang w:val="lt-LT"/>
              </w:rPr>
            </w:pPr>
            <w:r w:rsidRPr="00587DE8">
              <w:rPr>
                <w:b/>
                <w:color w:val="000000" w:themeColor="text1"/>
                <w:sz w:val="24"/>
                <w:szCs w:val="24"/>
                <w:lang w:val="lt-LT"/>
              </w:rPr>
              <w:t>Iš viso:</w:t>
            </w:r>
          </w:p>
        </w:tc>
        <w:tc>
          <w:tcPr>
            <w:tcW w:w="992" w:type="dxa"/>
          </w:tcPr>
          <w:p w14:paraId="48CDAB91"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53BAE5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D9C498D" w14:textId="77777777" w:rsidR="004D5DAA" w:rsidRPr="00587DE8" w:rsidRDefault="004D5DAA" w:rsidP="003B1F1E">
            <w:pPr>
              <w:pStyle w:val="Sraopastraipa"/>
              <w:ind w:left="0" w:firstLine="720"/>
              <w:jc w:val="both"/>
              <w:rPr>
                <w:color w:val="000000" w:themeColor="text1"/>
                <w:sz w:val="24"/>
                <w:szCs w:val="24"/>
                <w:lang w:val="lt-LT"/>
              </w:rPr>
            </w:pPr>
          </w:p>
        </w:tc>
      </w:tr>
    </w:tbl>
    <w:p w14:paraId="26D13F30" w14:textId="77777777" w:rsidR="004D5DAA" w:rsidRPr="00587DE8" w:rsidRDefault="004D5DAA" w:rsidP="003B1F1E">
      <w:pPr>
        <w:pStyle w:val="Sraopastraipa"/>
        <w:suppressAutoHyphens w:val="0"/>
        <w:spacing w:line="276" w:lineRule="auto"/>
        <w:ind w:left="0"/>
        <w:rPr>
          <w:color w:val="000000" w:themeColor="text1"/>
          <w:sz w:val="16"/>
          <w:szCs w:val="16"/>
          <w:lang w:val="lt-LT"/>
        </w:rPr>
      </w:pPr>
    </w:p>
    <w:p w14:paraId="4471ED01" w14:textId="33A660C5" w:rsidR="004D5DAA" w:rsidRPr="00587DE8" w:rsidRDefault="004D5DAA" w:rsidP="003B1F1E">
      <w:pPr>
        <w:pStyle w:val="Sraopastraipa"/>
        <w:numPr>
          <w:ilvl w:val="0"/>
          <w:numId w:val="11"/>
        </w:numPr>
        <w:suppressAutoHyphens w:val="0"/>
        <w:spacing w:line="276" w:lineRule="auto"/>
        <w:ind w:left="0"/>
        <w:rPr>
          <w:color w:val="000000" w:themeColor="text1"/>
          <w:sz w:val="24"/>
          <w:szCs w:val="24"/>
          <w:lang w:val="lt-LT"/>
        </w:rPr>
      </w:pPr>
      <w:r w:rsidRPr="00587DE8">
        <w:rPr>
          <w:color w:val="000000" w:themeColor="text1"/>
          <w:sz w:val="24"/>
          <w:szCs w:val="24"/>
          <w:lang w:val="lt-LT"/>
        </w:rPr>
        <w:t>Naudos ir kokybės vertinimas, vienam punktui skiriamas vienas balas, maksimal</w:t>
      </w:r>
      <w:r w:rsidR="00444BB4" w:rsidRPr="00587DE8">
        <w:rPr>
          <w:color w:val="000000" w:themeColor="text1"/>
          <w:sz w:val="24"/>
          <w:szCs w:val="24"/>
          <w:lang w:val="lt-LT"/>
        </w:rPr>
        <w:t>us šio vertinimo etapo balas – 6</w:t>
      </w:r>
      <w:r w:rsidRPr="00587DE8">
        <w:rPr>
          <w:color w:val="000000" w:themeColor="text1"/>
          <w:sz w:val="24"/>
          <w:szCs w:val="24"/>
          <w:lang w:val="lt-LT"/>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88"/>
        <w:gridCol w:w="992"/>
        <w:gridCol w:w="851"/>
        <w:gridCol w:w="850"/>
      </w:tblGrid>
      <w:tr w:rsidR="004D5DAA" w:rsidRPr="00587DE8" w14:paraId="12493F54" w14:textId="77777777" w:rsidTr="00FD5EF9">
        <w:tc>
          <w:tcPr>
            <w:tcW w:w="7088" w:type="dxa"/>
          </w:tcPr>
          <w:p w14:paraId="619E0DA9" w14:textId="77777777" w:rsidR="004D5DAA" w:rsidRPr="00587DE8" w:rsidRDefault="004D5DAA" w:rsidP="003B1F1E">
            <w:pPr>
              <w:pStyle w:val="Sraopastraipa"/>
              <w:ind w:left="0" w:firstLine="720"/>
              <w:jc w:val="both"/>
              <w:rPr>
                <w:color w:val="000000" w:themeColor="text1"/>
                <w:sz w:val="24"/>
                <w:szCs w:val="24"/>
                <w:lang w:val="lt-LT"/>
              </w:rPr>
            </w:pPr>
          </w:p>
        </w:tc>
        <w:tc>
          <w:tcPr>
            <w:tcW w:w="992" w:type="dxa"/>
          </w:tcPr>
          <w:p w14:paraId="077F057C"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Taip</w:t>
            </w:r>
          </w:p>
        </w:tc>
        <w:tc>
          <w:tcPr>
            <w:tcW w:w="851" w:type="dxa"/>
          </w:tcPr>
          <w:p w14:paraId="2F02078B"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Ne</w:t>
            </w:r>
          </w:p>
        </w:tc>
        <w:tc>
          <w:tcPr>
            <w:tcW w:w="850" w:type="dxa"/>
          </w:tcPr>
          <w:p w14:paraId="7BE81A63" w14:textId="77777777" w:rsidR="004D5DAA" w:rsidRPr="00587DE8" w:rsidRDefault="004D5DAA" w:rsidP="003B1F1E">
            <w:pPr>
              <w:rPr>
                <w:color w:val="000000" w:themeColor="text1"/>
                <w:sz w:val="24"/>
                <w:szCs w:val="24"/>
                <w:lang w:val="lt-LT"/>
              </w:rPr>
            </w:pPr>
            <w:r w:rsidRPr="00587DE8">
              <w:rPr>
                <w:color w:val="000000" w:themeColor="text1"/>
                <w:sz w:val="24"/>
                <w:szCs w:val="24"/>
                <w:lang w:val="lt-LT"/>
              </w:rPr>
              <w:t>Balai</w:t>
            </w:r>
          </w:p>
        </w:tc>
      </w:tr>
      <w:tr w:rsidR="004D5DAA" w:rsidRPr="00587DE8" w14:paraId="3BEB5939" w14:textId="77777777" w:rsidTr="00FD5EF9">
        <w:tc>
          <w:tcPr>
            <w:tcW w:w="7088" w:type="dxa"/>
          </w:tcPr>
          <w:p w14:paraId="1F0F3AA1" w14:textId="77777777" w:rsidR="004D5DAA" w:rsidRPr="00587DE8" w:rsidRDefault="004D5DAA" w:rsidP="003B1F1E">
            <w:pPr>
              <w:pStyle w:val="Sraopastraipa"/>
              <w:ind w:left="0"/>
              <w:jc w:val="both"/>
              <w:rPr>
                <w:b/>
                <w:color w:val="000000" w:themeColor="text1"/>
                <w:sz w:val="24"/>
                <w:szCs w:val="24"/>
                <w:lang w:val="lt-LT"/>
              </w:rPr>
            </w:pPr>
            <w:r w:rsidRPr="00587DE8">
              <w:rPr>
                <w:b/>
                <w:color w:val="000000" w:themeColor="text1"/>
                <w:sz w:val="24"/>
                <w:szCs w:val="24"/>
                <w:lang w:val="lt-LT"/>
              </w:rPr>
              <w:t>Daugiau nei 50 proc. lėšų SVV subjektas finansuoja savo lėšomis arba pritraukia finansavimą iš kitų finansavimo šaltinių</w:t>
            </w:r>
          </w:p>
        </w:tc>
        <w:tc>
          <w:tcPr>
            <w:tcW w:w="992" w:type="dxa"/>
          </w:tcPr>
          <w:p w14:paraId="2649066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5A87AE67"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23A9177"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4EB7B3A" w14:textId="77777777" w:rsidTr="00FD5EF9">
        <w:tc>
          <w:tcPr>
            <w:tcW w:w="7088" w:type="dxa"/>
          </w:tcPr>
          <w:p w14:paraId="4ECAB520" w14:textId="5DD84BCC" w:rsidR="004D5DAA" w:rsidRPr="00587DE8" w:rsidRDefault="004D5DAA" w:rsidP="00AC4BF0">
            <w:pPr>
              <w:pStyle w:val="Sraopastraipa"/>
              <w:ind w:left="0"/>
              <w:jc w:val="both"/>
              <w:rPr>
                <w:b/>
                <w:sz w:val="24"/>
                <w:szCs w:val="24"/>
                <w:lang w:val="lt-LT"/>
              </w:rPr>
            </w:pPr>
            <w:r w:rsidRPr="00587DE8">
              <w:rPr>
                <w:b/>
                <w:sz w:val="24"/>
                <w:szCs w:val="24"/>
                <w:lang w:val="lt-LT"/>
              </w:rPr>
              <w:t>Sukurta bent viena nuolatinė darbo vieta</w:t>
            </w:r>
            <w:r w:rsidR="0004369F" w:rsidRPr="00587DE8">
              <w:rPr>
                <w:b/>
                <w:sz w:val="24"/>
                <w:szCs w:val="24"/>
                <w:lang w:val="lt-LT"/>
              </w:rPr>
              <w:t>*</w:t>
            </w:r>
            <w:r w:rsidRPr="00587DE8">
              <w:rPr>
                <w:b/>
                <w:sz w:val="24"/>
                <w:szCs w:val="24"/>
                <w:lang w:val="lt-LT"/>
              </w:rPr>
              <w:t xml:space="preserve"> per paskutini</w:t>
            </w:r>
            <w:r w:rsidR="006C4F1A" w:rsidRPr="00587DE8">
              <w:rPr>
                <w:b/>
                <w:sz w:val="24"/>
                <w:szCs w:val="24"/>
                <w:lang w:val="lt-LT"/>
              </w:rPr>
              <w:t>ų</w:t>
            </w:r>
            <w:r w:rsidRPr="00587DE8">
              <w:rPr>
                <w:b/>
                <w:sz w:val="24"/>
                <w:szCs w:val="24"/>
                <w:lang w:val="lt-LT"/>
              </w:rPr>
              <w:t xml:space="preserve"> 12 mėn. laikotarpį </w:t>
            </w:r>
            <w:del w:id="193" w:author="Jurgita Blaževičiūtė" w:date="2021-12-09T16:13:00Z">
              <w:r w:rsidRPr="00587DE8" w:rsidDel="00AC4BF0">
                <w:rPr>
                  <w:b/>
                  <w:sz w:val="24"/>
                  <w:szCs w:val="24"/>
                  <w:lang w:val="lt-LT"/>
                </w:rPr>
                <w:delText>(darbo vieta privalo būti išlaikyta ne mažiau nei 1 metus)</w:delText>
              </w:r>
            </w:del>
          </w:p>
        </w:tc>
        <w:tc>
          <w:tcPr>
            <w:tcW w:w="992" w:type="dxa"/>
          </w:tcPr>
          <w:p w14:paraId="51936929"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1F3630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CE5BF5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0FA1EDFD" w14:textId="77777777" w:rsidTr="00FD5EF9">
        <w:tc>
          <w:tcPr>
            <w:tcW w:w="7088" w:type="dxa"/>
          </w:tcPr>
          <w:p w14:paraId="28E32023" w14:textId="7139E85F" w:rsidR="004D5DAA" w:rsidRPr="00587DE8" w:rsidRDefault="004D5DAA" w:rsidP="003B1F1E">
            <w:pPr>
              <w:jc w:val="both"/>
              <w:rPr>
                <w:sz w:val="24"/>
                <w:szCs w:val="24"/>
                <w:lang w:val="lt-LT"/>
              </w:rPr>
            </w:pPr>
            <w:r w:rsidRPr="00587DE8">
              <w:rPr>
                <w:b/>
                <w:sz w:val="24"/>
                <w:szCs w:val="24"/>
                <w:lang w:val="lt-LT"/>
              </w:rPr>
              <w:t>Projekto įgyvendinime dalyvauja daugiau  nei v</w:t>
            </w:r>
            <w:r w:rsidR="0033557D" w:rsidRPr="00587DE8">
              <w:rPr>
                <w:b/>
                <w:sz w:val="24"/>
                <w:szCs w:val="24"/>
                <w:lang w:val="lt-LT"/>
              </w:rPr>
              <w:t>ienas rajono SVV subjektas/</w:t>
            </w:r>
            <w:r w:rsidRPr="00587DE8">
              <w:rPr>
                <w:b/>
                <w:sz w:val="24"/>
                <w:szCs w:val="24"/>
                <w:lang w:val="lt-LT"/>
              </w:rPr>
              <w:t xml:space="preserve"> rajono nevyriausybinė organizacija</w:t>
            </w:r>
            <w:r w:rsidR="0033557D" w:rsidRPr="00587DE8">
              <w:rPr>
                <w:b/>
                <w:sz w:val="24"/>
                <w:szCs w:val="24"/>
                <w:lang w:val="lt-LT"/>
              </w:rPr>
              <w:t xml:space="preserve"> arba projekt</w:t>
            </w:r>
            <w:r w:rsidR="00960DA2" w:rsidRPr="00587DE8">
              <w:rPr>
                <w:b/>
                <w:sz w:val="24"/>
                <w:szCs w:val="24"/>
                <w:lang w:val="lt-LT"/>
              </w:rPr>
              <w:t>o</w:t>
            </w:r>
            <w:r w:rsidR="0033557D" w:rsidRPr="00587DE8">
              <w:rPr>
                <w:b/>
                <w:sz w:val="24"/>
                <w:szCs w:val="24"/>
                <w:lang w:val="lt-LT"/>
              </w:rPr>
              <w:t xml:space="preserve"> </w:t>
            </w:r>
            <w:r w:rsidR="00960DA2" w:rsidRPr="00587DE8">
              <w:rPr>
                <w:b/>
                <w:sz w:val="24"/>
                <w:szCs w:val="24"/>
                <w:lang w:val="lt-LT"/>
              </w:rPr>
              <w:t>paraiškos išlaidų s</w:t>
            </w:r>
            <w:r w:rsidR="005E3498" w:rsidRPr="00587DE8">
              <w:rPr>
                <w:b/>
                <w:sz w:val="24"/>
                <w:szCs w:val="24"/>
                <w:lang w:val="lt-LT"/>
              </w:rPr>
              <w:t>ą</w:t>
            </w:r>
            <w:r w:rsidR="00960DA2" w:rsidRPr="00587DE8">
              <w:rPr>
                <w:b/>
                <w:sz w:val="24"/>
                <w:szCs w:val="24"/>
                <w:lang w:val="lt-LT"/>
              </w:rPr>
              <w:t xml:space="preserve">matoje </w:t>
            </w:r>
            <w:r w:rsidR="0033557D" w:rsidRPr="00587DE8">
              <w:rPr>
                <w:b/>
                <w:sz w:val="24"/>
                <w:szCs w:val="24"/>
                <w:lang w:val="lt-LT"/>
              </w:rPr>
              <w:t>nurodytos išlaidos</w:t>
            </w:r>
            <w:r w:rsidR="00F27DF9" w:rsidRPr="00587DE8">
              <w:rPr>
                <w:b/>
                <w:sz w:val="24"/>
                <w:szCs w:val="24"/>
                <w:lang w:val="lt-LT"/>
              </w:rPr>
              <w:t xml:space="preserve"> yra patirtos</w:t>
            </w:r>
            <w:r w:rsidR="0033557D" w:rsidRPr="00587DE8">
              <w:rPr>
                <w:b/>
                <w:sz w:val="24"/>
                <w:szCs w:val="24"/>
                <w:lang w:val="lt-LT"/>
              </w:rPr>
              <w:t xml:space="preserve"> įsigyjant kilnojamąjį arba nekilnojamąjį ilgalaikį turtą</w:t>
            </w:r>
            <w:r w:rsidR="00F27DF9" w:rsidRPr="00587DE8">
              <w:rPr>
                <w:b/>
                <w:sz w:val="24"/>
                <w:szCs w:val="24"/>
                <w:lang w:val="lt-LT"/>
              </w:rPr>
              <w:t>/paslaugas iš Rokiškio r. registruotų verslo subjektų.</w:t>
            </w:r>
          </w:p>
        </w:tc>
        <w:tc>
          <w:tcPr>
            <w:tcW w:w="992" w:type="dxa"/>
          </w:tcPr>
          <w:p w14:paraId="2C549DCE"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536BF6D"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05A9F6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3D26302A" w14:textId="77777777" w:rsidTr="00FD5EF9">
        <w:tc>
          <w:tcPr>
            <w:tcW w:w="7088" w:type="dxa"/>
          </w:tcPr>
          <w:p w14:paraId="16269C71"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subjektas įsteigtas ne anksčiau nei 18 mėnesių nuo paraiškos pateikimo dienos</w:t>
            </w:r>
          </w:p>
        </w:tc>
        <w:tc>
          <w:tcPr>
            <w:tcW w:w="992" w:type="dxa"/>
          </w:tcPr>
          <w:p w14:paraId="624C67A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28305764"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195713E"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18102F7E" w14:textId="77777777" w:rsidTr="00FD5EF9">
        <w:tc>
          <w:tcPr>
            <w:tcW w:w="7088" w:type="dxa"/>
          </w:tcPr>
          <w:p w14:paraId="7D129086" w14:textId="77777777" w:rsidR="004D5DAA" w:rsidRPr="00587DE8" w:rsidRDefault="004D5DAA" w:rsidP="003B1F1E">
            <w:pPr>
              <w:pStyle w:val="Sraopastraipa"/>
              <w:ind w:left="0"/>
              <w:jc w:val="both"/>
              <w:rPr>
                <w:b/>
                <w:sz w:val="24"/>
                <w:szCs w:val="24"/>
                <w:lang w:val="lt-LT"/>
              </w:rPr>
            </w:pPr>
            <w:r w:rsidRPr="00587DE8">
              <w:rPr>
                <w:b/>
                <w:sz w:val="24"/>
                <w:szCs w:val="24"/>
                <w:lang w:val="lt-LT"/>
              </w:rPr>
              <w:t>SVV subjekto vadovas ar steigėjas yra iki 29 m., virš 55 m., arba neįgalus asmuo paraiškos teikimo dieną</w:t>
            </w:r>
          </w:p>
        </w:tc>
        <w:tc>
          <w:tcPr>
            <w:tcW w:w="992" w:type="dxa"/>
          </w:tcPr>
          <w:p w14:paraId="4C3F59A4"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55ED740"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12747098"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543AEDCE" w14:textId="77777777" w:rsidTr="00FD5EF9">
        <w:tc>
          <w:tcPr>
            <w:tcW w:w="7088" w:type="dxa"/>
          </w:tcPr>
          <w:p w14:paraId="3FFAB80F" w14:textId="65E24466" w:rsidR="004D5DAA" w:rsidRPr="00587DE8" w:rsidRDefault="00C474F3" w:rsidP="003B1F1E">
            <w:pPr>
              <w:pStyle w:val="Sraopastraipa"/>
              <w:ind w:left="0"/>
              <w:jc w:val="both"/>
              <w:rPr>
                <w:b/>
                <w:sz w:val="24"/>
                <w:szCs w:val="24"/>
                <w:lang w:val="lt-LT"/>
              </w:rPr>
            </w:pPr>
            <w:r w:rsidRPr="00587DE8">
              <w:rPr>
                <w:b/>
                <w:sz w:val="24"/>
                <w:szCs w:val="24"/>
                <w:lang w:val="lt-LT"/>
              </w:rPr>
              <w:t>Įmonės darbuotojų darbo užmokesčio vidurkis aukštesnis nei LR Vyriausybės nustatyta MMA kvietimo teikti paraiškos dienai</w:t>
            </w:r>
          </w:p>
        </w:tc>
        <w:tc>
          <w:tcPr>
            <w:tcW w:w="992" w:type="dxa"/>
          </w:tcPr>
          <w:p w14:paraId="1073F5A3"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4BA32E0E"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4E2A9FA2"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854E41B" w14:textId="77777777" w:rsidTr="00FD5EF9">
        <w:tc>
          <w:tcPr>
            <w:tcW w:w="7088" w:type="dxa"/>
          </w:tcPr>
          <w:p w14:paraId="73C1DD83"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w:t>
            </w:r>
          </w:p>
        </w:tc>
        <w:tc>
          <w:tcPr>
            <w:tcW w:w="992" w:type="dxa"/>
          </w:tcPr>
          <w:p w14:paraId="6F5BD715"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3157416F"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7B75FC16"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2D00CA67" w14:textId="77777777" w:rsidTr="00FD5EF9">
        <w:tc>
          <w:tcPr>
            <w:tcW w:w="7088" w:type="dxa"/>
          </w:tcPr>
          <w:p w14:paraId="6BBFD36C" w14:textId="77777777" w:rsidR="004D5DAA" w:rsidRPr="00587DE8" w:rsidRDefault="004D5DAA" w:rsidP="003B1F1E">
            <w:pPr>
              <w:pStyle w:val="Sraopastraipa"/>
              <w:ind w:left="0"/>
              <w:jc w:val="right"/>
              <w:rPr>
                <w:b/>
                <w:sz w:val="24"/>
                <w:szCs w:val="24"/>
                <w:lang w:val="lt-LT"/>
              </w:rPr>
            </w:pPr>
            <w:r w:rsidRPr="00587DE8">
              <w:rPr>
                <w:b/>
                <w:sz w:val="24"/>
                <w:szCs w:val="24"/>
                <w:lang w:val="lt-LT"/>
              </w:rPr>
              <w:t>Iš viso skirta balų:</w:t>
            </w:r>
          </w:p>
        </w:tc>
        <w:tc>
          <w:tcPr>
            <w:tcW w:w="992" w:type="dxa"/>
          </w:tcPr>
          <w:p w14:paraId="391EBA90"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AE8088B"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629C9B5B" w14:textId="77777777" w:rsidR="004D5DAA" w:rsidRPr="00587DE8" w:rsidRDefault="004D5DAA" w:rsidP="003B1F1E">
            <w:pPr>
              <w:pStyle w:val="Sraopastraipa"/>
              <w:ind w:left="0" w:firstLine="720"/>
              <w:jc w:val="both"/>
              <w:rPr>
                <w:color w:val="000000" w:themeColor="text1"/>
                <w:sz w:val="24"/>
                <w:szCs w:val="24"/>
                <w:lang w:val="lt-LT"/>
              </w:rPr>
            </w:pPr>
          </w:p>
        </w:tc>
      </w:tr>
      <w:tr w:rsidR="004D5DAA" w:rsidRPr="00587DE8" w14:paraId="712C66E1" w14:textId="77777777" w:rsidTr="00FD5EF9">
        <w:trPr>
          <w:trHeight w:val="62"/>
        </w:trPr>
        <w:tc>
          <w:tcPr>
            <w:tcW w:w="7088" w:type="dxa"/>
          </w:tcPr>
          <w:p w14:paraId="12618AD1" w14:textId="5D164870" w:rsidR="004D5DAA" w:rsidRPr="00587DE8" w:rsidRDefault="004D5DAA" w:rsidP="003B1F1E">
            <w:pPr>
              <w:pStyle w:val="Sraopastraipa"/>
              <w:ind w:left="0"/>
              <w:jc w:val="right"/>
              <w:rPr>
                <w:b/>
                <w:sz w:val="24"/>
                <w:szCs w:val="24"/>
                <w:lang w:val="lt-LT"/>
              </w:rPr>
            </w:pPr>
            <w:r w:rsidRPr="00587DE8">
              <w:rPr>
                <w:b/>
                <w:sz w:val="24"/>
                <w:szCs w:val="24"/>
                <w:lang w:val="lt-LT"/>
              </w:rPr>
              <w:t xml:space="preserve">Numatoma </w:t>
            </w:r>
            <w:r w:rsidR="0004369F" w:rsidRPr="00587DE8">
              <w:rPr>
                <w:b/>
                <w:sz w:val="24"/>
                <w:szCs w:val="24"/>
                <w:lang w:val="lt-LT"/>
              </w:rPr>
              <w:t xml:space="preserve">skirti </w:t>
            </w:r>
            <w:r w:rsidRPr="00587DE8">
              <w:rPr>
                <w:b/>
                <w:sz w:val="24"/>
                <w:szCs w:val="24"/>
                <w:lang w:val="lt-LT"/>
              </w:rPr>
              <w:t>lėšų suma:</w:t>
            </w:r>
          </w:p>
        </w:tc>
        <w:tc>
          <w:tcPr>
            <w:tcW w:w="992" w:type="dxa"/>
          </w:tcPr>
          <w:p w14:paraId="43172CA6" w14:textId="77777777" w:rsidR="004D5DAA" w:rsidRPr="00587DE8" w:rsidRDefault="004D5DAA" w:rsidP="003B1F1E">
            <w:pPr>
              <w:pStyle w:val="Sraopastraipa"/>
              <w:ind w:left="0" w:firstLine="720"/>
              <w:jc w:val="both"/>
              <w:rPr>
                <w:color w:val="000000" w:themeColor="text1"/>
                <w:sz w:val="24"/>
                <w:szCs w:val="24"/>
                <w:lang w:val="lt-LT"/>
              </w:rPr>
            </w:pPr>
          </w:p>
        </w:tc>
        <w:tc>
          <w:tcPr>
            <w:tcW w:w="851" w:type="dxa"/>
          </w:tcPr>
          <w:p w14:paraId="6B18A309" w14:textId="77777777" w:rsidR="004D5DAA" w:rsidRPr="00587DE8" w:rsidRDefault="004D5DAA" w:rsidP="003B1F1E">
            <w:pPr>
              <w:pStyle w:val="Sraopastraipa"/>
              <w:ind w:left="0" w:firstLine="720"/>
              <w:jc w:val="both"/>
              <w:rPr>
                <w:color w:val="000000" w:themeColor="text1"/>
                <w:sz w:val="24"/>
                <w:szCs w:val="24"/>
                <w:lang w:val="lt-LT"/>
              </w:rPr>
            </w:pPr>
          </w:p>
        </w:tc>
        <w:tc>
          <w:tcPr>
            <w:tcW w:w="850" w:type="dxa"/>
          </w:tcPr>
          <w:p w14:paraId="2B337C18" w14:textId="77777777" w:rsidR="004D5DAA" w:rsidRPr="00587DE8" w:rsidRDefault="004D5DAA" w:rsidP="003B1F1E">
            <w:pPr>
              <w:pStyle w:val="Sraopastraipa"/>
              <w:ind w:left="0" w:firstLine="720"/>
              <w:jc w:val="both"/>
              <w:rPr>
                <w:color w:val="000000" w:themeColor="text1"/>
                <w:sz w:val="24"/>
                <w:szCs w:val="24"/>
                <w:lang w:val="lt-LT"/>
              </w:rPr>
            </w:pPr>
          </w:p>
        </w:tc>
      </w:tr>
    </w:tbl>
    <w:p w14:paraId="24856490" w14:textId="59A6F566" w:rsidR="00667A68" w:rsidRPr="00C771D6" w:rsidDel="00AC4BF0" w:rsidRDefault="00667A68" w:rsidP="0092537E">
      <w:pPr>
        <w:jc w:val="both"/>
        <w:rPr>
          <w:del w:id="194" w:author="Jurgita Blaževičiūtė" w:date="2021-12-09T16:14:00Z"/>
          <w:sz w:val="22"/>
          <w:szCs w:val="22"/>
          <w:lang w:val="lt-LT"/>
        </w:rPr>
      </w:pPr>
      <w:del w:id="195" w:author="Jurgita Blaževičiūtė" w:date="2021-12-09T16:14:00Z">
        <w:r w:rsidRPr="00C771D6" w:rsidDel="00AC4BF0">
          <w:rPr>
            <w:sz w:val="22"/>
            <w:szCs w:val="22"/>
            <w:lang w:val="lt-LT"/>
          </w:rPr>
          <w:delText>Darbo vieta sudaroma pilnu etatu ir turi būti išlaikoma ne trumpiau nei vienerius metus</w:delText>
        </w:r>
      </w:del>
    </w:p>
    <w:p w14:paraId="03D868C5" w14:textId="77777777" w:rsidR="00C771D6" w:rsidRDefault="00EE01C4" w:rsidP="00C771D6">
      <w:pPr>
        <w:suppressAutoHyphens w:val="0"/>
        <w:jc w:val="both"/>
        <w:rPr>
          <w:color w:val="FF0000"/>
          <w:sz w:val="22"/>
          <w:szCs w:val="22"/>
          <w:lang w:val="lt-LT"/>
        </w:rPr>
      </w:pPr>
      <w:r w:rsidRPr="00C771D6">
        <w:rPr>
          <w:sz w:val="22"/>
          <w:szCs w:val="22"/>
          <w:lang w:val="lt-LT"/>
        </w:rPr>
        <w:t xml:space="preserve">*Sukurta nauja darbo vieta – pareiškėjo </w:t>
      </w:r>
      <w:r w:rsidRPr="00C771D6">
        <w:rPr>
          <w:color w:val="FF0000"/>
          <w:sz w:val="22"/>
          <w:szCs w:val="22"/>
          <w:lang w:val="lt-LT"/>
        </w:rPr>
        <w:t xml:space="preserve">naujai sukurta darbo vieta pagal darbo sutartį, individualios veiklos pažymą, verslo liudijimą ar </w:t>
      </w:r>
      <w:r w:rsidR="00E9317A" w:rsidRPr="00C771D6">
        <w:rPr>
          <w:color w:val="FF0000"/>
          <w:sz w:val="22"/>
          <w:szCs w:val="22"/>
          <w:lang w:val="lt-LT"/>
        </w:rPr>
        <w:t xml:space="preserve">pagal civilinę (paslaugų) sutartį, sudarytą su MB vadovu, </w:t>
      </w:r>
      <w:ins w:id="196" w:author="Jurgita Blaževičiūtė" w:date="2021-12-09T16:14:00Z">
        <w:r w:rsidRPr="00C771D6">
          <w:rPr>
            <w:sz w:val="22"/>
            <w:szCs w:val="22"/>
            <w:lang w:val="lt-LT"/>
          </w:rPr>
          <w:t>(ne anksčiau nei per 12 mėn. laikotarpį iki paraiškos pateikimo dienos ) ir/ar  ne trumpiau nei vienerius metus nuo paramos gavimo išlaikyta darbo vieta. Vieną darbo vietą atitinka vienas etatas</w:t>
        </w:r>
      </w:ins>
      <w:r w:rsidR="009943CA" w:rsidRPr="00C771D6">
        <w:rPr>
          <w:color w:val="FF0000"/>
          <w:sz w:val="22"/>
          <w:szCs w:val="22"/>
          <w:lang w:val="lt-LT"/>
        </w:rPr>
        <w:t>, kuris turi būti išreikštas naujų sąlyginių darbo vietų (naujų etatų) ekvivalentu, pagrįstu 8 valandų darbo diena, 40 valandų darbo savaite, dirbant ištisus metus, išskyrus, kai Darbo kodekse nustatyta kitaip (taikoma dirbantiems pagal darbo sutartis arba civilines (paslaugų) sutartis). Jei veikiama pagal verslo liudijimą arba individualios veiklos pažymą, verslo liudijimas arba individualios veiklos pažyma projekte numatytai veiklai turi galioti ištisus metus, išskyrus sezoninių darbų, patvirtintų Lietuvos Respublikos Vyriausybės 2017 m. birželio 21 d. nutarimu Nr. 496 „Dėl Lietuvos Respublikos darbo kodekso įgyvendinimo“, atvejus</w:t>
      </w:r>
      <w:ins w:id="197" w:author="Jurgita Blaževičiūtė" w:date="2021-12-09T16:14:00Z">
        <w:r w:rsidRPr="00C771D6">
          <w:rPr>
            <w:color w:val="FF0000"/>
            <w:sz w:val="22"/>
            <w:szCs w:val="22"/>
            <w:lang w:val="lt-LT"/>
          </w:rPr>
          <w:t>.</w:t>
        </w:r>
      </w:ins>
    </w:p>
    <w:p w14:paraId="5EFDCBE7" w14:textId="3CD72ED5" w:rsidR="009943CA" w:rsidRPr="00C771D6" w:rsidRDefault="004D5DAA" w:rsidP="00C771D6">
      <w:pPr>
        <w:suppressAutoHyphens w:val="0"/>
        <w:jc w:val="both"/>
        <w:rPr>
          <w:color w:val="FF0000"/>
          <w:sz w:val="22"/>
          <w:szCs w:val="22"/>
          <w:lang w:val="lt-LT"/>
        </w:rPr>
      </w:pPr>
      <w:r w:rsidRPr="00587DE8">
        <w:rPr>
          <w:color w:val="000000" w:themeColor="text1"/>
          <w:sz w:val="24"/>
          <w:szCs w:val="24"/>
          <w:lang w:val="lt-LT"/>
        </w:rPr>
        <w:t>Programos vertinimo komisijos narys_______________________________</w:t>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r>
      <w:r w:rsidRPr="00587DE8">
        <w:rPr>
          <w:color w:val="000000" w:themeColor="text1"/>
          <w:sz w:val="24"/>
          <w:szCs w:val="24"/>
          <w:lang w:val="lt-LT"/>
        </w:rPr>
        <w:tab/>
        <w:t xml:space="preserve">                </w:t>
      </w:r>
      <w:r w:rsidR="001D5B2E" w:rsidRPr="00B95B2E">
        <w:rPr>
          <w:color w:val="000000" w:themeColor="text1"/>
          <w:sz w:val="24"/>
          <w:szCs w:val="24"/>
          <w:lang w:val="lt-LT"/>
        </w:rPr>
        <w:t>Vardas, pavardė</w:t>
      </w:r>
      <w:r w:rsidR="001D5B2E" w:rsidRPr="00B95B2E">
        <w:rPr>
          <w:color w:val="000000" w:themeColor="text1"/>
          <w:sz w:val="24"/>
          <w:szCs w:val="24"/>
          <w:lang w:val="lt-LT"/>
        </w:rPr>
        <w:tab/>
      </w:r>
      <w:r w:rsidR="00A32DF9">
        <w:rPr>
          <w:color w:val="000000" w:themeColor="text1"/>
          <w:sz w:val="24"/>
          <w:szCs w:val="24"/>
          <w:lang w:val="lt-LT"/>
        </w:rPr>
        <w:t xml:space="preserve"> </w:t>
      </w:r>
      <w:r w:rsidR="001D5B2E" w:rsidRPr="00B95B2E">
        <w:rPr>
          <w:color w:val="000000" w:themeColor="text1"/>
          <w:sz w:val="24"/>
          <w:szCs w:val="24"/>
          <w:lang w:val="lt-LT"/>
        </w:rPr>
        <w:t>paraš</w:t>
      </w:r>
      <w:r w:rsidR="00456392">
        <w:rPr>
          <w:color w:val="000000" w:themeColor="text1"/>
          <w:sz w:val="24"/>
          <w:szCs w:val="24"/>
          <w:lang w:val="lt-LT"/>
        </w:rPr>
        <w:t>as</w:t>
      </w:r>
    </w:p>
    <w:p w14:paraId="629C57A6" w14:textId="660727EA" w:rsidR="004514B5" w:rsidRPr="00587DE8" w:rsidRDefault="0092537E" w:rsidP="00456392">
      <w:pPr>
        <w:tabs>
          <w:tab w:val="left" w:pos="5387"/>
        </w:tabs>
        <w:suppressAutoHyphens w:val="0"/>
        <w:jc w:val="right"/>
        <w:rPr>
          <w:color w:val="000000" w:themeColor="text1"/>
          <w:sz w:val="24"/>
          <w:szCs w:val="24"/>
          <w:lang w:val="lt-LT"/>
        </w:rPr>
      </w:pPr>
      <w:r>
        <w:rPr>
          <w:color w:val="000000" w:themeColor="text1"/>
          <w:sz w:val="24"/>
          <w:szCs w:val="24"/>
          <w:lang w:val="lt-LT"/>
        </w:rPr>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p>
    <w:p w14:paraId="47C4C793" w14:textId="57EA69BC" w:rsidR="004D5DAA" w:rsidRPr="00587DE8" w:rsidRDefault="004514B5" w:rsidP="0092537E">
      <w:pPr>
        <w:tabs>
          <w:tab w:val="left" w:pos="5387"/>
        </w:tabs>
        <w:suppressAutoHyphens w:val="0"/>
        <w:jc w:val="right"/>
        <w:rPr>
          <w:color w:val="000000" w:themeColor="text1"/>
          <w:sz w:val="24"/>
          <w:szCs w:val="24"/>
          <w:lang w:val="lt-LT"/>
        </w:rPr>
      </w:pPr>
      <w:r w:rsidRPr="00587DE8">
        <w:rPr>
          <w:color w:val="000000" w:themeColor="text1"/>
          <w:sz w:val="24"/>
          <w:szCs w:val="24"/>
          <w:lang w:val="lt-LT"/>
        </w:rPr>
        <w:tab/>
      </w:r>
      <w:r w:rsidR="004D5DAA" w:rsidRPr="00587DE8">
        <w:rPr>
          <w:sz w:val="24"/>
          <w:szCs w:val="24"/>
          <w:lang w:val="lt-LT"/>
        </w:rPr>
        <w:t>4 priedas</w:t>
      </w:r>
    </w:p>
    <w:p w14:paraId="7111D7FF" w14:textId="77777777" w:rsidR="00B15B27" w:rsidRPr="00587DE8" w:rsidRDefault="00B15B27" w:rsidP="003B1F1E">
      <w:pPr>
        <w:suppressAutoHyphens w:val="0"/>
        <w:ind w:firstLine="720"/>
        <w:rPr>
          <w:sz w:val="24"/>
          <w:szCs w:val="24"/>
          <w:lang w:val="lt-LT"/>
        </w:rPr>
      </w:pPr>
    </w:p>
    <w:p w14:paraId="5498415B" w14:textId="77777777" w:rsidR="00B15B27" w:rsidRPr="00587DE8" w:rsidRDefault="00B15B27" w:rsidP="003B1F1E">
      <w:pPr>
        <w:suppressAutoHyphens w:val="0"/>
        <w:ind w:firstLine="720"/>
        <w:rPr>
          <w:sz w:val="24"/>
          <w:szCs w:val="24"/>
          <w:lang w:val="lt-LT"/>
        </w:rPr>
      </w:pPr>
    </w:p>
    <w:p w14:paraId="7010134D" w14:textId="77777777" w:rsidR="00B15B27" w:rsidRPr="00587DE8" w:rsidRDefault="00B15B27" w:rsidP="003B1F1E">
      <w:pPr>
        <w:suppressAutoHyphens w:val="0"/>
        <w:ind w:firstLine="720"/>
        <w:rPr>
          <w:sz w:val="24"/>
          <w:szCs w:val="24"/>
          <w:lang w:val="lt-LT"/>
        </w:rPr>
      </w:pPr>
    </w:p>
    <w:p w14:paraId="33C1699C" w14:textId="77777777" w:rsidR="00B15B27" w:rsidRPr="00587DE8" w:rsidRDefault="00B15B27" w:rsidP="003B1F1E">
      <w:pPr>
        <w:suppressAutoHyphens w:val="0"/>
        <w:ind w:firstLine="720"/>
        <w:rPr>
          <w:sz w:val="24"/>
          <w:szCs w:val="24"/>
          <w:lang w:val="lt-LT"/>
        </w:rPr>
      </w:pPr>
    </w:p>
    <w:p w14:paraId="63292605" w14:textId="77777777" w:rsidR="004D5DAA" w:rsidRPr="00587DE8" w:rsidRDefault="004D5DAA" w:rsidP="003B1F1E">
      <w:pPr>
        <w:rPr>
          <w:sz w:val="24"/>
          <w:szCs w:val="24"/>
          <w:lang w:val="lt-LT"/>
        </w:rPr>
      </w:pPr>
      <w:r w:rsidRPr="00587DE8">
        <w:rPr>
          <w:sz w:val="24"/>
          <w:szCs w:val="24"/>
          <w:lang w:val="lt-LT"/>
        </w:rPr>
        <w:t>__________________________________________________________________</w:t>
      </w:r>
    </w:p>
    <w:p w14:paraId="3CA482EE" w14:textId="77777777" w:rsidR="004D5DAA" w:rsidRPr="00587DE8" w:rsidRDefault="004D5DAA" w:rsidP="003B1F1E">
      <w:pPr>
        <w:rPr>
          <w:rStyle w:val="Typewriter"/>
          <w:rFonts w:ascii="Times New Roman" w:hAnsi="Times New Roman"/>
          <w:sz w:val="24"/>
          <w:szCs w:val="24"/>
          <w:lang w:val="lt-LT"/>
        </w:rPr>
      </w:pPr>
    </w:p>
    <w:p w14:paraId="0E3FBAA2" w14:textId="77777777" w:rsidR="004D5DAA" w:rsidRPr="00587DE8" w:rsidRDefault="004D5DAA" w:rsidP="003B1F1E">
      <w:pPr>
        <w:jc w:val="center"/>
        <w:rPr>
          <w:sz w:val="24"/>
          <w:szCs w:val="24"/>
          <w:lang w:val="lt-LT"/>
        </w:rPr>
      </w:pPr>
      <w:r w:rsidRPr="00587DE8">
        <w:rPr>
          <w:sz w:val="24"/>
          <w:szCs w:val="24"/>
          <w:lang w:val="lt-LT"/>
        </w:rPr>
        <w:t>(asmens vardas ir pavardė, asmens kodas)</w:t>
      </w:r>
    </w:p>
    <w:p w14:paraId="3DE787FB" w14:textId="77777777" w:rsidR="004D5DAA" w:rsidRPr="00587DE8" w:rsidRDefault="004D5DAA" w:rsidP="003B1F1E">
      <w:pPr>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76588BAF" w14:textId="77777777" w:rsidR="004D5DAA" w:rsidRPr="00587DE8" w:rsidRDefault="004D5DAA" w:rsidP="003B1F1E">
      <w:pPr>
        <w:jc w:val="center"/>
        <w:rPr>
          <w:sz w:val="24"/>
          <w:szCs w:val="24"/>
          <w:lang w:val="lt-LT"/>
        </w:rPr>
      </w:pPr>
      <w:r w:rsidRPr="00587DE8">
        <w:rPr>
          <w:sz w:val="24"/>
          <w:szCs w:val="24"/>
          <w:lang w:val="lt-LT"/>
        </w:rPr>
        <w:t>(gyv. adresas, telefono numeris)</w:t>
      </w:r>
    </w:p>
    <w:p w14:paraId="3DF3C12B" w14:textId="77777777" w:rsidR="004D5DAA" w:rsidRPr="00587DE8" w:rsidRDefault="004D5DAA" w:rsidP="003B1F1E">
      <w:pPr>
        <w:rPr>
          <w:rStyle w:val="Typewriter"/>
          <w:rFonts w:ascii="Times New Roman" w:hAnsi="Times New Roman"/>
          <w:b/>
          <w:sz w:val="24"/>
          <w:szCs w:val="24"/>
          <w:lang w:val="lt-LT"/>
        </w:rPr>
      </w:pPr>
    </w:p>
    <w:p w14:paraId="4B466D8E" w14:textId="77777777" w:rsidR="004D5DAA" w:rsidRPr="00587DE8" w:rsidRDefault="004D5DAA" w:rsidP="003B1F1E">
      <w:pPr>
        <w:rPr>
          <w:rStyle w:val="Typewriter"/>
          <w:rFonts w:ascii="Times New Roman" w:hAnsi="Times New Roman"/>
          <w:b/>
          <w:sz w:val="24"/>
          <w:szCs w:val="24"/>
          <w:lang w:val="lt-LT"/>
        </w:rPr>
      </w:pPr>
    </w:p>
    <w:p w14:paraId="67E5BFBE" w14:textId="77777777" w:rsidR="004D5DAA" w:rsidRPr="00587DE8" w:rsidRDefault="004D5DAA" w:rsidP="003B1F1E">
      <w:pPr>
        <w:tabs>
          <w:tab w:val="left" w:pos="8400"/>
        </w:tabs>
        <w:rPr>
          <w:rStyle w:val="Typewriter"/>
          <w:rFonts w:ascii="Times New Roman" w:hAnsi="Times New Roman"/>
          <w:b/>
          <w:sz w:val="24"/>
          <w:szCs w:val="24"/>
          <w:lang w:val="lt-LT"/>
        </w:rPr>
      </w:pPr>
      <w:r w:rsidRPr="00587DE8">
        <w:rPr>
          <w:rStyle w:val="Typewriter"/>
          <w:rFonts w:ascii="Times New Roman" w:hAnsi="Times New Roman"/>
          <w:sz w:val="24"/>
          <w:szCs w:val="24"/>
          <w:lang w:val="lt-LT"/>
        </w:rPr>
        <w:t>Rokiškio rajono savivaldybės administracijai</w:t>
      </w:r>
      <w:r w:rsidRPr="00587DE8">
        <w:rPr>
          <w:rStyle w:val="Typewriter"/>
          <w:rFonts w:ascii="Times New Roman" w:hAnsi="Times New Roman"/>
          <w:sz w:val="24"/>
          <w:szCs w:val="24"/>
          <w:lang w:val="lt-LT"/>
        </w:rPr>
        <w:tab/>
      </w:r>
    </w:p>
    <w:p w14:paraId="73F9D016" w14:textId="77777777" w:rsidR="004D5DAA" w:rsidRPr="00587DE8" w:rsidRDefault="004D5DAA" w:rsidP="003B1F1E">
      <w:pPr>
        <w:jc w:val="center"/>
        <w:rPr>
          <w:rStyle w:val="Typewriter"/>
          <w:rFonts w:ascii="Times New Roman" w:hAnsi="Times New Roman"/>
          <w:b/>
          <w:sz w:val="24"/>
          <w:szCs w:val="24"/>
          <w:lang w:val="lt-LT"/>
        </w:rPr>
      </w:pPr>
    </w:p>
    <w:p w14:paraId="51B0C3B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 xml:space="preserve">SUTIKIMAS </w:t>
      </w:r>
    </w:p>
    <w:p w14:paraId="05504621"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DĖL ASMENS DUOMENŲ VIEŠINIMO</w:t>
      </w:r>
    </w:p>
    <w:p w14:paraId="739F17E2" w14:textId="77777777" w:rsidR="004D5DAA" w:rsidRPr="00587DE8" w:rsidRDefault="004D5DAA" w:rsidP="003B1F1E">
      <w:pPr>
        <w:jc w:val="center"/>
        <w:rPr>
          <w:rStyle w:val="Typewriter"/>
          <w:rFonts w:ascii="Times New Roman" w:hAnsi="Times New Roman"/>
          <w:b/>
          <w:sz w:val="24"/>
          <w:szCs w:val="24"/>
          <w:lang w:val="lt-LT"/>
        </w:rPr>
      </w:pPr>
      <w:r w:rsidRPr="00587DE8">
        <w:rPr>
          <w:rStyle w:val="Typewriter"/>
          <w:rFonts w:ascii="Times New Roman" w:hAnsi="Times New Roman"/>
          <w:sz w:val="24"/>
          <w:szCs w:val="24"/>
          <w:lang w:val="lt-LT"/>
        </w:rPr>
        <w:t>________________</w:t>
      </w:r>
    </w:p>
    <w:p w14:paraId="39642646"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521D17EE"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lastRenderedPageBreak/>
        <w:t>________________</w:t>
      </w:r>
    </w:p>
    <w:p w14:paraId="412BF0C2" w14:textId="77777777" w:rsidR="004D5DAA" w:rsidRPr="00587DE8" w:rsidRDefault="004D5DAA" w:rsidP="003B1F1E">
      <w:pPr>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DC02083" w14:textId="77777777" w:rsidR="004D5DAA" w:rsidRPr="00587DE8" w:rsidRDefault="004D5DAA" w:rsidP="003B1F1E">
      <w:pPr>
        <w:pStyle w:val="HTMLiankstoformatuotas"/>
        <w:tabs>
          <w:tab w:val="clear" w:pos="916"/>
          <w:tab w:val="left" w:pos="1260"/>
        </w:tabs>
        <w:ind w:firstLine="706"/>
        <w:jc w:val="center"/>
        <w:rPr>
          <w:rFonts w:ascii="Times New Roman" w:hAnsi="Times New Roman" w:cs="Times New Roman"/>
          <w:sz w:val="24"/>
          <w:szCs w:val="24"/>
          <w:lang w:val="lt-LT"/>
        </w:rPr>
      </w:pPr>
      <w:r w:rsidRPr="00587DE8">
        <w:rPr>
          <w:rFonts w:ascii="Times New Roman" w:hAnsi="Times New Roman" w:cs="Times New Roman"/>
          <w:sz w:val="24"/>
          <w:szCs w:val="24"/>
          <w:lang w:val="lt-LT"/>
        </w:rPr>
        <w:t>Aš, __________________________________________,</w:t>
      </w:r>
    </w:p>
    <w:p w14:paraId="5EAC19DB" w14:textId="77777777" w:rsidR="004D5DAA" w:rsidRPr="00587DE8" w:rsidRDefault="004D5DAA" w:rsidP="003B1F1E">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B68BF5A" w14:textId="473C3DA0"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sutinku, kad Rokiškio rajono savivaldybės administracija paramos skyrimo smulkaus ir vidutinio verslo subjektams pagal Rokiškio rajono savivaldybės smulkaus ir vidutinio verslo plėtros programos nuostatus, patvirtintus Rokiškio rajono savivaldybės</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xml:space="preserve"> sprendimu Nr.</w:t>
      </w:r>
      <w:r w:rsidR="00667A68" w:rsidRPr="00587DE8">
        <w:rPr>
          <w:rFonts w:ascii="Times New Roman" w:hAnsi="Times New Roman" w:cs="Times New Roman"/>
          <w:sz w:val="24"/>
          <w:szCs w:val="24"/>
          <w:lang w:val="lt-LT"/>
        </w:rPr>
        <w:t>................</w:t>
      </w:r>
      <w:r w:rsidRPr="00587DE8">
        <w:rPr>
          <w:rFonts w:ascii="Times New Roman" w:hAnsi="Times New Roman" w:cs="Times New Roman"/>
          <w:sz w:val="24"/>
          <w:szCs w:val="24"/>
          <w:lang w:val="lt-LT"/>
        </w:rPr>
        <w:t>, tikslu viešintų mano asmens duomenis, teikiant savivaldybės tarybai lėšų ir veiklos ataskaitas.</w:t>
      </w:r>
    </w:p>
    <w:p w14:paraId="4C819C89" w14:textId="77777777" w:rsidR="004D5DAA" w:rsidRPr="00587DE8" w:rsidRDefault="004D5DAA" w:rsidP="003B1F1E">
      <w:pPr>
        <w:pStyle w:val="HTMLiankstoformatuotas"/>
        <w:tabs>
          <w:tab w:val="clear" w:pos="916"/>
          <w:tab w:val="left" w:pos="1260"/>
        </w:tabs>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ab/>
        <w:t>Patvirtinu, kad esu informuotas ir sutinku, kad būtų tikrinami šie mano ypatingi asmens duomenys:</w:t>
      </w:r>
    </w:p>
    <w:p w14:paraId="235F207E" w14:textId="77777777" w:rsidR="004D5DAA" w:rsidRPr="00587DE8" w:rsidRDefault="004D5DAA" w:rsidP="003B1F1E">
      <w:pPr>
        <w:pStyle w:val="HTMLiankstoformatuotas"/>
        <w:tabs>
          <w:tab w:val="clear" w:pos="916"/>
          <w:tab w:val="left" w:pos="1260"/>
        </w:tabs>
        <w:ind w:firstLine="720"/>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vardas pavardė, gauta lėšų suma, bendra projekto vertė.</w:t>
      </w:r>
    </w:p>
    <w:p w14:paraId="136E4AC2" w14:textId="77777777" w:rsidR="004D5DAA" w:rsidRPr="00587DE8" w:rsidRDefault="004D5DAA" w:rsidP="003B1F1E">
      <w:pPr>
        <w:pStyle w:val="HTMLiankstoformatuotas"/>
        <w:tabs>
          <w:tab w:val="clear" w:pos="916"/>
          <w:tab w:val="left" w:pos="1260"/>
        </w:tabs>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ab/>
        <w:t>Pareiškiu, kad šis sutikimas yra duotas laisva valia, suprantant tokio sutikimo davimo pasekmes, kartu tai yra rašytinis pareiškimas, jog aš esu informuotas apie savo asmens duomenų ir ypatingų asmens duomenų tikrinimo ir tvarkymo tikslus.</w:t>
      </w:r>
    </w:p>
    <w:p w14:paraId="0936A4CF" w14:textId="77777777" w:rsidR="004D5DAA" w:rsidRPr="00587DE8" w:rsidRDefault="004D5DAA" w:rsidP="003B1F1E">
      <w:pPr>
        <w:jc w:val="both"/>
        <w:rPr>
          <w:sz w:val="24"/>
          <w:szCs w:val="24"/>
          <w:lang w:val="lt-LT"/>
        </w:rPr>
      </w:pPr>
      <w:r w:rsidRPr="00587DE8">
        <w:rPr>
          <w:sz w:val="24"/>
          <w:szCs w:val="24"/>
          <w:lang w:val="lt-LT"/>
        </w:rPr>
        <w:tab/>
        <w:t>Šis sutikimas duodamas su sąlyga, kad informacija bus naudojama tik sutikime nurodytam tikslui ir gauti asmens duomenys bus tvarkomi ir saugomi Lietuvos Respublikos teisės aktų nustatyta tvarka.</w:t>
      </w:r>
    </w:p>
    <w:p w14:paraId="105D52BF" w14:textId="77777777" w:rsidR="004D5DAA" w:rsidRPr="00587DE8" w:rsidRDefault="004D5DAA" w:rsidP="003B1F1E">
      <w:pPr>
        <w:jc w:val="both"/>
        <w:rPr>
          <w:sz w:val="24"/>
          <w:szCs w:val="24"/>
          <w:lang w:val="lt-LT"/>
        </w:rPr>
      </w:pPr>
      <w:r w:rsidRPr="00587DE8">
        <w:rPr>
          <w:sz w:val="24"/>
          <w:szCs w:val="24"/>
          <w:lang w:val="lt-LT"/>
        </w:rPr>
        <w:tab/>
        <w:t>Šis sutikimas sudaromas 1 egzemplioriumi lietuvių kalba, kuris saugomas Rokiškio rajono savivaldybės administracijoje.</w:t>
      </w:r>
    </w:p>
    <w:p w14:paraId="673C300B" w14:textId="77777777" w:rsidR="004D5DAA" w:rsidRPr="00587DE8" w:rsidRDefault="004D5DAA" w:rsidP="003B1F1E">
      <w:pPr>
        <w:tabs>
          <w:tab w:val="left" w:pos="5670"/>
        </w:tabs>
        <w:jc w:val="right"/>
        <w:rPr>
          <w:sz w:val="24"/>
          <w:szCs w:val="24"/>
          <w:lang w:val="lt-LT"/>
        </w:rPr>
      </w:pPr>
      <w:r w:rsidRPr="00587DE8">
        <w:rPr>
          <w:sz w:val="24"/>
          <w:szCs w:val="24"/>
          <w:lang w:val="lt-LT"/>
        </w:rPr>
        <w:t>_________________          _______________________</w:t>
      </w:r>
    </w:p>
    <w:p w14:paraId="0B0BFADA" w14:textId="5EA39916" w:rsidR="004D5DAA" w:rsidRPr="00587DE8" w:rsidRDefault="004D5DAA" w:rsidP="00870B68">
      <w:pPr>
        <w:spacing w:line="360" w:lineRule="atLeast"/>
        <w:ind w:left="2592" w:firstLine="1296"/>
        <w:jc w:val="center"/>
        <w:rPr>
          <w:sz w:val="24"/>
          <w:szCs w:val="24"/>
          <w:lang w:val="lt-LT"/>
        </w:rPr>
      </w:pPr>
      <w:r w:rsidRPr="00587DE8">
        <w:rPr>
          <w:sz w:val="24"/>
          <w:szCs w:val="24"/>
          <w:lang w:val="lt-LT"/>
        </w:rPr>
        <w:t xml:space="preserve"> (parašas)</w:t>
      </w:r>
      <w:r w:rsidRPr="00587DE8">
        <w:rPr>
          <w:sz w:val="24"/>
          <w:szCs w:val="24"/>
          <w:lang w:val="lt-LT"/>
        </w:rPr>
        <w:tab/>
      </w:r>
      <w:r w:rsidRPr="00587DE8">
        <w:rPr>
          <w:sz w:val="24"/>
          <w:szCs w:val="24"/>
          <w:lang w:val="lt-LT"/>
        </w:rPr>
        <w:tab/>
      </w:r>
      <w:r w:rsidR="00870B68" w:rsidRPr="00587DE8">
        <w:rPr>
          <w:sz w:val="24"/>
          <w:szCs w:val="24"/>
          <w:lang w:val="lt-LT"/>
        </w:rPr>
        <w:t>(</w:t>
      </w:r>
      <w:r w:rsidRPr="00587DE8">
        <w:rPr>
          <w:sz w:val="24"/>
          <w:szCs w:val="24"/>
          <w:lang w:val="lt-LT"/>
        </w:rPr>
        <w:t>vardas ir pavardė)</w:t>
      </w:r>
    </w:p>
    <w:p w14:paraId="65A34367" w14:textId="672B8398" w:rsidR="004D5DAA" w:rsidRPr="00587DE8" w:rsidRDefault="004D5DAA" w:rsidP="003B1F1E">
      <w:pPr>
        <w:suppressAutoHyphens w:val="0"/>
        <w:rPr>
          <w:color w:val="000000" w:themeColor="text1"/>
          <w:sz w:val="24"/>
          <w:szCs w:val="24"/>
          <w:lang w:val="lt-LT"/>
        </w:rPr>
      </w:pPr>
      <w:r w:rsidRPr="00587DE8">
        <w:rPr>
          <w:color w:val="000000" w:themeColor="text1"/>
          <w:sz w:val="24"/>
          <w:szCs w:val="24"/>
          <w:lang w:val="lt-LT"/>
        </w:rPr>
        <w:t xml:space="preserve">                                                                     </w:t>
      </w:r>
      <w:r w:rsidR="00F27DF9" w:rsidRPr="00587DE8">
        <w:rPr>
          <w:color w:val="000000" w:themeColor="text1"/>
          <w:sz w:val="24"/>
          <w:szCs w:val="24"/>
          <w:lang w:val="lt-LT"/>
        </w:rPr>
        <w:t xml:space="preserve">           </w:t>
      </w:r>
    </w:p>
    <w:p w14:paraId="423FBEB2" w14:textId="77777777" w:rsidR="004D5DAA" w:rsidRPr="00587DE8" w:rsidRDefault="004D5DAA" w:rsidP="003B1F1E">
      <w:pPr>
        <w:suppressAutoHyphens w:val="0"/>
        <w:rPr>
          <w:color w:val="000000" w:themeColor="text1"/>
          <w:sz w:val="24"/>
          <w:szCs w:val="24"/>
          <w:lang w:val="lt-LT"/>
        </w:rPr>
      </w:pPr>
    </w:p>
    <w:p w14:paraId="56E73DA4" w14:textId="77777777" w:rsidR="004514B5" w:rsidRPr="00587DE8" w:rsidRDefault="004514B5" w:rsidP="003B1F1E">
      <w:pPr>
        <w:suppressAutoHyphens w:val="0"/>
        <w:rPr>
          <w:color w:val="000000" w:themeColor="text1"/>
          <w:sz w:val="24"/>
          <w:szCs w:val="24"/>
          <w:lang w:val="lt-LT"/>
        </w:rPr>
      </w:pPr>
    </w:p>
    <w:p w14:paraId="0034AF73" w14:textId="77777777" w:rsidR="004514B5" w:rsidRPr="00587DE8" w:rsidRDefault="004514B5" w:rsidP="003B1F1E">
      <w:pPr>
        <w:suppressAutoHyphens w:val="0"/>
        <w:rPr>
          <w:color w:val="000000" w:themeColor="text1"/>
          <w:sz w:val="24"/>
          <w:szCs w:val="24"/>
          <w:lang w:val="lt-LT"/>
        </w:rPr>
      </w:pPr>
    </w:p>
    <w:p w14:paraId="003B6D5A" w14:textId="77777777" w:rsidR="004514B5" w:rsidRPr="00587DE8" w:rsidRDefault="004514B5" w:rsidP="003B1F1E">
      <w:pPr>
        <w:suppressAutoHyphens w:val="0"/>
        <w:rPr>
          <w:color w:val="000000" w:themeColor="text1"/>
          <w:sz w:val="24"/>
          <w:szCs w:val="24"/>
          <w:lang w:val="lt-LT"/>
        </w:rPr>
      </w:pPr>
    </w:p>
    <w:p w14:paraId="02DECD5F" w14:textId="77777777" w:rsidR="004514B5" w:rsidRPr="00587DE8" w:rsidRDefault="004514B5" w:rsidP="003B1F1E">
      <w:pPr>
        <w:suppressAutoHyphens w:val="0"/>
        <w:rPr>
          <w:color w:val="000000" w:themeColor="text1"/>
          <w:sz w:val="24"/>
          <w:szCs w:val="24"/>
          <w:lang w:val="lt-LT"/>
        </w:rPr>
      </w:pPr>
    </w:p>
    <w:p w14:paraId="387975CA" w14:textId="77777777" w:rsidR="004514B5" w:rsidRPr="00587DE8" w:rsidRDefault="004514B5" w:rsidP="003B1F1E">
      <w:pPr>
        <w:suppressAutoHyphens w:val="0"/>
        <w:rPr>
          <w:color w:val="000000" w:themeColor="text1"/>
          <w:sz w:val="24"/>
          <w:szCs w:val="24"/>
          <w:lang w:val="lt-LT"/>
        </w:rPr>
      </w:pPr>
    </w:p>
    <w:p w14:paraId="26A894BE" w14:textId="77777777" w:rsidR="004514B5" w:rsidRPr="00587DE8" w:rsidRDefault="004514B5" w:rsidP="003B1F1E">
      <w:pPr>
        <w:suppressAutoHyphens w:val="0"/>
        <w:rPr>
          <w:color w:val="000000" w:themeColor="text1"/>
          <w:sz w:val="24"/>
          <w:szCs w:val="24"/>
          <w:lang w:val="lt-LT"/>
        </w:rPr>
      </w:pPr>
    </w:p>
    <w:p w14:paraId="2C5F0F39" w14:textId="77777777" w:rsidR="004514B5" w:rsidRPr="00587DE8" w:rsidRDefault="004514B5" w:rsidP="003B1F1E">
      <w:pPr>
        <w:suppressAutoHyphens w:val="0"/>
        <w:rPr>
          <w:color w:val="000000" w:themeColor="text1"/>
          <w:sz w:val="24"/>
          <w:szCs w:val="24"/>
          <w:lang w:val="lt-LT"/>
        </w:rPr>
      </w:pPr>
    </w:p>
    <w:p w14:paraId="55D7BB26" w14:textId="77777777" w:rsidR="004514B5" w:rsidRPr="00587DE8" w:rsidRDefault="004514B5" w:rsidP="003B1F1E">
      <w:pPr>
        <w:suppressAutoHyphens w:val="0"/>
        <w:rPr>
          <w:color w:val="000000" w:themeColor="text1"/>
          <w:sz w:val="24"/>
          <w:szCs w:val="24"/>
          <w:lang w:val="lt-LT"/>
        </w:rPr>
      </w:pPr>
    </w:p>
    <w:p w14:paraId="78F48F83" w14:textId="77777777"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0C33F13B" w14:textId="67F220A0"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5 priedas</w:t>
      </w:r>
    </w:p>
    <w:p w14:paraId="3FBA2360" w14:textId="77777777" w:rsidR="004D5DAA" w:rsidRPr="00587DE8" w:rsidRDefault="004D5DAA" w:rsidP="003B1F1E">
      <w:pPr>
        <w:suppressAutoHyphens w:val="0"/>
        <w:rPr>
          <w:b/>
          <w:color w:val="000000" w:themeColor="text1"/>
          <w:sz w:val="24"/>
          <w:szCs w:val="24"/>
          <w:lang w:val="lt-LT"/>
        </w:rPr>
      </w:pPr>
    </w:p>
    <w:p w14:paraId="62EBE387"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________________________________________________________________________</w:t>
      </w:r>
    </w:p>
    <w:p w14:paraId="0E84A117" w14:textId="77777777" w:rsidR="004D5DAA" w:rsidRPr="00587DE8" w:rsidRDefault="004D5DAA" w:rsidP="003B1F1E">
      <w:pPr>
        <w:pStyle w:val="CentrBoldm"/>
        <w:rPr>
          <w:rFonts w:ascii="Times New Roman" w:hAnsi="Times New Roman"/>
          <w:b w:val="0"/>
          <w:bCs w:val="0"/>
          <w:i/>
          <w:iCs/>
          <w:color w:val="000000" w:themeColor="text1"/>
          <w:sz w:val="24"/>
          <w:szCs w:val="24"/>
          <w:lang w:val="lt-LT"/>
        </w:rPr>
      </w:pPr>
      <w:r w:rsidRPr="00587DE8">
        <w:rPr>
          <w:rFonts w:ascii="Times New Roman" w:hAnsi="Times New Roman"/>
          <w:b w:val="0"/>
          <w:bCs w:val="0"/>
          <w:i/>
          <w:iCs/>
          <w:color w:val="000000" w:themeColor="text1"/>
          <w:sz w:val="24"/>
          <w:szCs w:val="24"/>
          <w:lang w:val="lt-LT"/>
        </w:rPr>
        <w:t>Rokiškio rajono savivaldybės smulkaus ir vidutinio verslo plėtros programos vertinimo komisijos</w:t>
      </w:r>
    </w:p>
    <w:p w14:paraId="1124AA2D"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i/>
          <w:iCs/>
          <w:color w:val="000000" w:themeColor="text1"/>
          <w:sz w:val="24"/>
          <w:szCs w:val="24"/>
          <w:lang w:val="lt-LT"/>
        </w:rPr>
        <w:t>Pirmininko, pirmininko pavaduotojo,  nario ar sekretoriaus vardas ir pavardė)</w:t>
      </w:r>
    </w:p>
    <w:p w14:paraId="46A14A60" w14:textId="77777777" w:rsidR="004D5DAA" w:rsidRPr="00587DE8" w:rsidRDefault="004D5DAA" w:rsidP="003B1F1E">
      <w:pPr>
        <w:pStyle w:val="CentrBoldm"/>
        <w:jc w:val="left"/>
        <w:rPr>
          <w:rFonts w:ascii="Times New Roman" w:hAnsi="Times New Roman"/>
          <w:color w:val="000000" w:themeColor="text1"/>
          <w:sz w:val="24"/>
          <w:szCs w:val="24"/>
          <w:lang w:val="lt-LT"/>
        </w:rPr>
      </w:pPr>
    </w:p>
    <w:p w14:paraId="34AF3066"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ROKIŠKIO RAJONO SAVIVALDYBĖS SMULKAUS IR VIDUTINIO VERSLO PLĖTROS PROGRAMOS VERTINIMO KOMISIJOS Nario</w:t>
      </w:r>
    </w:p>
    <w:p w14:paraId="3FE085A2" w14:textId="77777777" w:rsidR="004D5DAA" w:rsidRPr="00587DE8" w:rsidRDefault="004D5DAA" w:rsidP="003B1F1E">
      <w:pPr>
        <w:pStyle w:val="CentrBold"/>
        <w:spacing w:line="240" w:lineRule="auto"/>
        <w:rPr>
          <w:color w:val="000000" w:themeColor="text1"/>
          <w:sz w:val="24"/>
          <w:szCs w:val="24"/>
          <w:lang w:val="lt-LT"/>
        </w:rPr>
      </w:pPr>
      <w:r w:rsidRPr="00587DE8">
        <w:rPr>
          <w:color w:val="000000" w:themeColor="text1"/>
          <w:sz w:val="24"/>
          <w:szCs w:val="24"/>
          <w:lang w:val="lt-LT"/>
        </w:rPr>
        <w:t>KONFIDENCIALUMO PASIŽADĖJIMAS</w:t>
      </w:r>
    </w:p>
    <w:p w14:paraId="237363C2" w14:textId="77777777" w:rsidR="004D5DAA" w:rsidRPr="00587DE8" w:rsidRDefault="004D5DAA" w:rsidP="003B1F1E">
      <w:pPr>
        <w:pStyle w:val="CentrBoldm"/>
        <w:rPr>
          <w:rFonts w:ascii="Times New Roman" w:hAnsi="Times New Roman"/>
          <w:color w:val="000000" w:themeColor="text1"/>
          <w:sz w:val="24"/>
          <w:szCs w:val="24"/>
          <w:lang w:val="lt-LT"/>
        </w:rPr>
      </w:pPr>
    </w:p>
    <w:p w14:paraId="1CC6BD08" w14:textId="77777777" w:rsidR="004D5DAA" w:rsidRPr="00587DE8" w:rsidRDefault="004D5DAA" w:rsidP="003B1F1E">
      <w:pPr>
        <w:pStyle w:val="CentrBoldm"/>
        <w:rPr>
          <w:rFonts w:ascii="Times New Roman" w:hAnsi="Times New Roman"/>
          <w:b w:val="0"/>
          <w:bCs w:val="0"/>
          <w:color w:val="000000" w:themeColor="text1"/>
          <w:sz w:val="24"/>
          <w:szCs w:val="24"/>
          <w:lang w:val="lt-LT"/>
        </w:rPr>
      </w:pPr>
      <w:r w:rsidRPr="00587DE8">
        <w:rPr>
          <w:rFonts w:ascii="Times New Roman" w:hAnsi="Times New Roman"/>
          <w:b w:val="0"/>
          <w:bCs w:val="0"/>
          <w:color w:val="000000" w:themeColor="text1"/>
          <w:sz w:val="24"/>
          <w:szCs w:val="24"/>
          <w:lang w:val="lt-LT"/>
        </w:rPr>
        <w:t>202  m.________________ d.</w:t>
      </w:r>
    </w:p>
    <w:p w14:paraId="0F4E8E30" w14:textId="77777777" w:rsidR="004D5DAA" w:rsidRPr="00587DE8" w:rsidRDefault="004D5DAA" w:rsidP="003B1F1E">
      <w:pPr>
        <w:pStyle w:val="CentrBoldm"/>
        <w:rPr>
          <w:rFonts w:ascii="Times New Roman" w:hAnsi="Times New Roman"/>
          <w:color w:val="000000" w:themeColor="text1"/>
          <w:sz w:val="24"/>
          <w:szCs w:val="24"/>
          <w:lang w:val="lt-LT"/>
        </w:rPr>
      </w:pPr>
      <w:r w:rsidRPr="00587DE8">
        <w:rPr>
          <w:rFonts w:ascii="Times New Roman" w:hAnsi="Times New Roman"/>
          <w:b w:val="0"/>
          <w:bCs w:val="0"/>
          <w:color w:val="000000" w:themeColor="text1"/>
          <w:sz w:val="24"/>
          <w:szCs w:val="24"/>
          <w:lang w:val="lt-LT"/>
        </w:rPr>
        <w:t>Rokiškis</w:t>
      </w:r>
    </w:p>
    <w:p w14:paraId="53B17657"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5A15DC9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Būdamas Rokiškio rajono savivaldybės smulkaus ir vidutinio verslo plėtros programos vertinimo komisijos nariu :</w:t>
      </w:r>
    </w:p>
    <w:p w14:paraId="13BB9546"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 Pasižadu:</w:t>
      </w:r>
    </w:p>
    <w:p w14:paraId="1E5A55C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lastRenderedPageBreak/>
        <w:t>1.1. saugoti ir tik įstatymų ir kitų teisės aktų nustatytais tikslais ir tvarka naudoti visą  informaciją, kuri man taps žinoma, esant Rokiškio rajono savivaldybės smulkaus ir vidutinio verslo plėtros programos vertinimo komisijos nariu;</w:t>
      </w:r>
    </w:p>
    <w:p w14:paraId="0A9A7C3B"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1.2. man patikėtus konfidencialius dokumentus saugoti tokiu būdu, kad tretieji asmenys neturėtų galimybės su jais susipažinti ar pasinaudoti;</w:t>
      </w:r>
    </w:p>
    <w:p w14:paraId="639CA658"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1.3. nepasilikti jokių man pateiktų konfidencialių dokumentų kopijų.</w:t>
      </w:r>
    </w:p>
    <w:p w14:paraId="0BA65FAE"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2. Man žinoma, kad konfidencialią informaciją, susijusią su Rokiškio rajono savivaldybės  smulkaus ir vidutinio verslo plėtros programos veikla, gautomis paraiškomis, galėsiu teikti tik įpareigotas Programos vertinimo komisijos pirmininko. Konfidencialią informaciją galėsiu atskleisti tik Lietuvos Respublikos įstatymų nustatytais atvejais.</w:t>
      </w:r>
    </w:p>
    <w:p w14:paraId="08B1444C"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3. Man išaiškinta, kad konfidencialią informaciją sudaro:</w:t>
      </w:r>
    </w:p>
    <w:p w14:paraId="1395BFED"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3.1. informacija, kurios konfidencialumą nurodė SVV subjektas; </w:t>
      </w:r>
    </w:p>
    <w:p w14:paraId="72F08FEE" w14:textId="77777777" w:rsidR="004D5DAA" w:rsidRPr="00587DE8" w:rsidRDefault="004D5DAA" w:rsidP="003B1F1E">
      <w:pPr>
        <w:pStyle w:val="Pagrindinistekstas1"/>
        <w:rPr>
          <w:rFonts w:ascii="Times New Roman" w:hAnsi="Times New Roman"/>
          <w:color w:val="000000" w:themeColor="text1"/>
          <w:sz w:val="24"/>
          <w:szCs w:val="24"/>
          <w:u w:val="single"/>
          <w:lang w:val="lt-LT"/>
        </w:rPr>
      </w:pPr>
      <w:r w:rsidRPr="00587DE8">
        <w:rPr>
          <w:rFonts w:ascii="Times New Roman" w:hAnsi="Times New Roman"/>
          <w:color w:val="000000" w:themeColor="text1"/>
          <w:sz w:val="24"/>
          <w:szCs w:val="24"/>
          <w:lang w:val="lt-LT"/>
        </w:rPr>
        <w:t>3.2. informacija, jeigu jos atskleidimas prieštarauja įstatymams, daro nuostolių teisėtiems šalių komerciniams interesams arba trukdo užtikrinti sąžiningą konkurenciją.</w:t>
      </w:r>
    </w:p>
    <w:p w14:paraId="11CE9D71" w14:textId="7777777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4. Esu įspėtas, kad, pažeidęs šį pasižadėjimą, turėsiu atsakyti pagal LR teisės reikalavimus.</w:t>
      </w:r>
    </w:p>
    <w:p w14:paraId="3E7AB4D1"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4779BA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7B9C2F4F" w14:textId="77777777" w:rsidR="004D5DAA" w:rsidRPr="00587DE8" w:rsidRDefault="004D5DAA" w:rsidP="003B1F1E">
      <w:pPr>
        <w:pStyle w:val="Pagrindinistekstas1"/>
        <w:rPr>
          <w:rFonts w:ascii="Times New Roman" w:hAnsi="Times New Roman"/>
          <w:color w:val="000000" w:themeColor="text1"/>
          <w:sz w:val="24"/>
          <w:szCs w:val="24"/>
          <w:lang w:val="lt-LT"/>
        </w:rPr>
      </w:pPr>
    </w:p>
    <w:p w14:paraId="0FC5FAAC" w14:textId="7B6EB582" w:rsidR="004D5DAA" w:rsidRPr="00587DE8" w:rsidRDefault="00667A68"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_____________</w:t>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r>
      <w:r w:rsidR="004D5DAA" w:rsidRPr="00587DE8">
        <w:rPr>
          <w:rFonts w:ascii="Times New Roman" w:hAnsi="Times New Roman"/>
          <w:color w:val="000000" w:themeColor="text1"/>
          <w:sz w:val="24"/>
          <w:szCs w:val="24"/>
          <w:lang w:val="lt-LT"/>
        </w:rPr>
        <w:tab/>
        <w:t>_____________________________</w:t>
      </w:r>
      <w:r w:rsidR="004D5DAA" w:rsidRPr="00587DE8">
        <w:rPr>
          <w:rFonts w:ascii="Times New Roman" w:hAnsi="Times New Roman"/>
          <w:i/>
          <w:iCs/>
          <w:color w:val="000000" w:themeColor="text1"/>
          <w:sz w:val="24"/>
          <w:szCs w:val="24"/>
          <w:lang w:val="lt-LT"/>
        </w:rPr>
        <w:t xml:space="preserve"> (Parašas) </w:t>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ab/>
        <w:t>(Vardas, pavardė)</w:t>
      </w:r>
    </w:p>
    <w:p w14:paraId="392E4D62"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405B8B95" w14:textId="77777777" w:rsidR="004D5DAA" w:rsidRPr="00587DE8" w:rsidRDefault="004D5DAA" w:rsidP="003B1F1E">
      <w:pPr>
        <w:suppressAutoHyphens w:val="0"/>
        <w:ind w:firstLine="720"/>
        <w:rPr>
          <w:color w:val="000000" w:themeColor="text1"/>
          <w:sz w:val="24"/>
          <w:szCs w:val="24"/>
          <w:lang w:val="lt-LT"/>
        </w:rPr>
      </w:pPr>
    </w:p>
    <w:p w14:paraId="1306AAF3" w14:textId="77777777" w:rsidR="004D5DAA" w:rsidRPr="00587DE8" w:rsidRDefault="004D5DAA" w:rsidP="003B1F1E">
      <w:pPr>
        <w:suppressAutoHyphens w:val="0"/>
        <w:ind w:firstLine="720"/>
        <w:rPr>
          <w:color w:val="000000" w:themeColor="text1"/>
          <w:sz w:val="24"/>
          <w:szCs w:val="24"/>
          <w:lang w:val="lt-LT"/>
        </w:rPr>
      </w:pPr>
    </w:p>
    <w:p w14:paraId="01D8DB43" w14:textId="77777777" w:rsidR="004D5DAA" w:rsidRPr="00587DE8" w:rsidRDefault="004D5DAA" w:rsidP="003B1F1E">
      <w:pPr>
        <w:suppressAutoHyphens w:val="0"/>
        <w:ind w:firstLine="720"/>
        <w:rPr>
          <w:color w:val="000000" w:themeColor="text1"/>
          <w:sz w:val="24"/>
          <w:szCs w:val="24"/>
          <w:lang w:val="lt-LT"/>
        </w:rPr>
      </w:pPr>
    </w:p>
    <w:p w14:paraId="7760488B" w14:textId="77777777" w:rsidR="004D5DAA" w:rsidRPr="00587DE8" w:rsidRDefault="004D5DAA" w:rsidP="003B1F1E">
      <w:pPr>
        <w:suppressAutoHyphens w:val="0"/>
        <w:ind w:firstLine="720"/>
        <w:rPr>
          <w:color w:val="000000" w:themeColor="text1"/>
          <w:sz w:val="24"/>
          <w:szCs w:val="24"/>
          <w:lang w:val="lt-LT"/>
        </w:rPr>
      </w:pPr>
    </w:p>
    <w:p w14:paraId="43CBE6F9" w14:textId="77777777" w:rsidR="004D5DAA" w:rsidRPr="00587DE8" w:rsidRDefault="004D5DAA" w:rsidP="003B1F1E">
      <w:pPr>
        <w:suppressAutoHyphens w:val="0"/>
        <w:ind w:firstLine="720"/>
        <w:rPr>
          <w:color w:val="000000" w:themeColor="text1"/>
          <w:sz w:val="24"/>
          <w:szCs w:val="24"/>
          <w:lang w:val="lt-LT"/>
        </w:rPr>
      </w:pPr>
    </w:p>
    <w:p w14:paraId="0068AD36" w14:textId="77777777" w:rsidR="004D5DAA" w:rsidRPr="00587DE8" w:rsidRDefault="004D5DAA" w:rsidP="003B1F1E">
      <w:pPr>
        <w:suppressAutoHyphens w:val="0"/>
        <w:ind w:firstLine="720"/>
        <w:rPr>
          <w:color w:val="000000" w:themeColor="text1"/>
          <w:sz w:val="24"/>
          <w:szCs w:val="24"/>
          <w:lang w:val="lt-LT"/>
        </w:rPr>
      </w:pPr>
    </w:p>
    <w:p w14:paraId="4AC9A06C" w14:textId="77777777" w:rsidR="004D5DAA" w:rsidRPr="00587DE8" w:rsidRDefault="004D5DAA" w:rsidP="003B1F1E">
      <w:pPr>
        <w:suppressAutoHyphens w:val="0"/>
        <w:ind w:firstLine="720"/>
        <w:rPr>
          <w:color w:val="000000" w:themeColor="text1"/>
          <w:sz w:val="24"/>
          <w:szCs w:val="24"/>
          <w:lang w:val="lt-LT"/>
        </w:rPr>
      </w:pPr>
    </w:p>
    <w:p w14:paraId="341C24BB" w14:textId="77777777" w:rsidR="004D5DAA" w:rsidRPr="00587DE8" w:rsidRDefault="004D5DAA" w:rsidP="003B1F1E">
      <w:pPr>
        <w:suppressAutoHyphens w:val="0"/>
        <w:ind w:firstLine="720"/>
        <w:rPr>
          <w:color w:val="000000" w:themeColor="text1"/>
          <w:sz w:val="24"/>
          <w:szCs w:val="24"/>
          <w:lang w:val="lt-LT"/>
        </w:rPr>
      </w:pPr>
    </w:p>
    <w:p w14:paraId="4C73B0FD" w14:textId="77777777" w:rsidR="005A22D5" w:rsidRPr="00587DE8" w:rsidRDefault="005A22D5" w:rsidP="003B1F1E">
      <w:pPr>
        <w:suppressAutoHyphens w:val="0"/>
        <w:ind w:firstLine="720"/>
        <w:rPr>
          <w:color w:val="000000" w:themeColor="text1"/>
          <w:sz w:val="24"/>
          <w:szCs w:val="24"/>
          <w:lang w:val="lt-LT"/>
        </w:rPr>
      </w:pPr>
    </w:p>
    <w:p w14:paraId="2D0E10DB" w14:textId="77777777" w:rsidR="00B15B27" w:rsidRPr="00587DE8" w:rsidRDefault="00B15B27" w:rsidP="003B1F1E">
      <w:pPr>
        <w:suppressAutoHyphens w:val="0"/>
        <w:ind w:firstLine="720"/>
        <w:rPr>
          <w:color w:val="000000" w:themeColor="text1"/>
          <w:sz w:val="24"/>
          <w:szCs w:val="24"/>
          <w:lang w:val="lt-LT"/>
        </w:rPr>
      </w:pPr>
    </w:p>
    <w:p w14:paraId="0FA95BDB" w14:textId="77777777" w:rsidR="00B15B27" w:rsidRPr="00587DE8" w:rsidRDefault="00B15B27" w:rsidP="003B1F1E">
      <w:pPr>
        <w:suppressAutoHyphens w:val="0"/>
        <w:ind w:firstLine="720"/>
        <w:rPr>
          <w:color w:val="000000" w:themeColor="text1"/>
          <w:sz w:val="24"/>
          <w:szCs w:val="24"/>
          <w:lang w:val="lt-LT"/>
        </w:rPr>
      </w:pPr>
    </w:p>
    <w:p w14:paraId="4E204665" w14:textId="77777777" w:rsidR="009C5C37" w:rsidRPr="00587DE8" w:rsidRDefault="009C5C37" w:rsidP="003B1F1E">
      <w:pPr>
        <w:suppressAutoHyphens w:val="0"/>
        <w:ind w:firstLine="720"/>
        <w:rPr>
          <w:color w:val="000000" w:themeColor="text1"/>
          <w:sz w:val="24"/>
          <w:szCs w:val="24"/>
          <w:lang w:val="lt-LT"/>
        </w:rPr>
      </w:pPr>
    </w:p>
    <w:p w14:paraId="1BB17D88" w14:textId="77777777" w:rsidR="008C271F" w:rsidRPr="00587DE8" w:rsidRDefault="008C271F" w:rsidP="003B1F1E">
      <w:pPr>
        <w:suppressAutoHyphens w:val="0"/>
        <w:ind w:firstLine="720"/>
        <w:rPr>
          <w:color w:val="000000" w:themeColor="text1"/>
          <w:sz w:val="24"/>
          <w:szCs w:val="24"/>
          <w:lang w:val="lt-LT"/>
        </w:rPr>
      </w:pPr>
    </w:p>
    <w:p w14:paraId="55384FAF" w14:textId="37AADDAE" w:rsidR="004514B5"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336F5915" w14:textId="313C6718" w:rsidR="004D5DAA"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D5DAA" w:rsidRPr="00587DE8">
        <w:rPr>
          <w:color w:val="000000" w:themeColor="text1"/>
          <w:sz w:val="24"/>
          <w:szCs w:val="24"/>
          <w:lang w:val="lt-LT"/>
        </w:rPr>
        <w:t>6 priedas</w:t>
      </w:r>
    </w:p>
    <w:p w14:paraId="6F35A02C" w14:textId="77777777" w:rsidR="00B15B27" w:rsidRPr="00587DE8" w:rsidRDefault="00B15B27" w:rsidP="003B1F1E">
      <w:pPr>
        <w:suppressAutoHyphens w:val="0"/>
        <w:ind w:firstLine="720"/>
        <w:rPr>
          <w:color w:val="000000" w:themeColor="text1"/>
          <w:sz w:val="24"/>
          <w:szCs w:val="24"/>
          <w:lang w:val="lt-LT"/>
        </w:rPr>
      </w:pPr>
    </w:p>
    <w:p w14:paraId="774E99FD" w14:textId="77777777" w:rsidR="00B15B27" w:rsidRPr="00587DE8" w:rsidRDefault="00B15B27" w:rsidP="003B1F1E">
      <w:pPr>
        <w:suppressAutoHyphens w:val="0"/>
        <w:ind w:firstLine="720"/>
        <w:rPr>
          <w:color w:val="000000" w:themeColor="text1"/>
          <w:sz w:val="24"/>
          <w:szCs w:val="24"/>
          <w:lang w:val="lt-LT"/>
        </w:rPr>
      </w:pPr>
    </w:p>
    <w:p w14:paraId="1D766F3B" w14:textId="77777777" w:rsidR="00B15B27" w:rsidRPr="00587DE8" w:rsidRDefault="00B15B27" w:rsidP="003B1F1E">
      <w:pPr>
        <w:suppressAutoHyphens w:val="0"/>
        <w:ind w:firstLine="720"/>
        <w:rPr>
          <w:color w:val="000000" w:themeColor="text1"/>
          <w:sz w:val="24"/>
          <w:szCs w:val="24"/>
          <w:lang w:val="lt-LT"/>
        </w:rPr>
      </w:pPr>
    </w:p>
    <w:p w14:paraId="6395E8B2" w14:textId="77777777" w:rsidR="00B15B27" w:rsidRPr="00587DE8" w:rsidRDefault="00B15B27" w:rsidP="003B1F1E">
      <w:pPr>
        <w:suppressAutoHyphens w:val="0"/>
        <w:ind w:firstLine="720"/>
        <w:rPr>
          <w:color w:val="000000" w:themeColor="text1"/>
          <w:sz w:val="24"/>
          <w:szCs w:val="24"/>
          <w:lang w:val="lt-LT"/>
        </w:rPr>
      </w:pPr>
    </w:p>
    <w:p w14:paraId="090CF2B2" w14:textId="77777777" w:rsidR="00B15B27" w:rsidRPr="00587DE8" w:rsidRDefault="00B15B27" w:rsidP="003B1F1E">
      <w:pPr>
        <w:suppressAutoHyphens w:val="0"/>
        <w:ind w:firstLine="720"/>
        <w:rPr>
          <w:color w:val="000000" w:themeColor="text1"/>
          <w:sz w:val="24"/>
          <w:szCs w:val="24"/>
          <w:lang w:val="lt-LT"/>
        </w:rPr>
      </w:pPr>
    </w:p>
    <w:p w14:paraId="50C75E12" w14:textId="77777777" w:rsidR="00B15B27" w:rsidRPr="00587DE8" w:rsidRDefault="00B15B27" w:rsidP="003B1F1E">
      <w:pPr>
        <w:suppressAutoHyphens w:val="0"/>
        <w:ind w:firstLine="720"/>
        <w:rPr>
          <w:color w:val="000000" w:themeColor="text1"/>
          <w:sz w:val="24"/>
          <w:szCs w:val="24"/>
          <w:lang w:val="lt-LT"/>
        </w:rPr>
      </w:pPr>
    </w:p>
    <w:p w14:paraId="51B94256"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Rokiškio rajono savivaldybės administracijai</w:t>
      </w:r>
    </w:p>
    <w:p w14:paraId="4B32B090"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72AC5D8D" w14:textId="77777777" w:rsidR="004D5DAA" w:rsidRPr="00587DE8" w:rsidRDefault="004D5DAA" w:rsidP="003B1F1E">
      <w:pPr>
        <w:suppressAutoHyphens w:val="0"/>
        <w:rPr>
          <w:rStyle w:val="Typewriter"/>
          <w:rFonts w:ascii="Times New Roman" w:hAnsi="Times New Roman"/>
          <w:color w:val="000000" w:themeColor="text1"/>
          <w:sz w:val="24"/>
          <w:szCs w:val="24"/>
          <w:lang w:val="lt-LT"/>
        </w:rPr>
      </w:pPr>
    </w:p>
    <w:p w14:paraId="598DD0E0"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ATASKAITA</w:t>
      </w:r>
    </w:p>
    <w:p w14:paraId="3092F585"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___________</w:t>
      </w:r>
    </w:p>
    <w:p w14:paraId="10E1C87C" w14:textId="77777777" w:rsidR="004D5DAA" w:rsidRPr="00587DE8" w:rsidRDefault="004D5DAA" w:rsidP="003B1F1E">
      <w:pPr>
        <w:jc w:val="center"/>
        <w:rPr>
          <w:rStyle w:val="Typewriter"/>
          <w:rFonts w:ascii="Times New Roman" w:hAnsi="Times New Roman"/>
          <w:b/>
          <w:color w:val="000000" w:themeColor="text1"/>
          <w:sz w:val="24"/>
          <w:szCs w:val="24"/>
          <w:lang w:val="lt-LT"/>
        </w:rPr>
      </w:pPr>
      <w:r w:rsidRPr="00587DE8">
        <w:rPr>
          <w:rStyle w:val="Typewriter"/>
          <w:rFonts w:ascii="Times New Roman" w:hAnsi="Times New Roman"/>
          <w:color w:val="000000" w:themeColor="text1"/>
          <w:sz w:val="24"/>
          <w:szCs w:val="24"/>
          <w:lang w:val="lt-LT"/>
        </w:rPr>
        <w:t>Data</w:t>
      </w:r>
    </w:p>
    <w:p w14:paraId="40D4F65E"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44FC4C44" w14:textId="77777777" w:rsidR="004D5DAA" w:rsidRPr="00587DE8" w:rsidRDefault="004D5DAA" w:rsidP="003B1F1E">
      <w:pPr>
        <w:jc w:val="center"/>
        <w:rPr>
          <w:rStyle w:val="Typewriter"/>
          <w:rFonts w:ascii="Times New Roman" w:hAnsi="Times New Roman"/>
          <w:b/>
          <w:color w:val="000000" w:themeColor="text1"/>
          <w:sz w:val="24"/>
          <w:szCs w:val="24"/>
          <w:lang w:val="lt-LT"/>
        </w:rPr>
      </w:pPr>
    </w:p>
    <w:p w14:paraId="1E06978F" w14:textId="6F0F4A02" w:rsidR="004D5DAA" w:rsidRPr="00587DE8" w:rsidRDefault="004D5DAA" w:rsidP="003B1F1E">
      <w:pPr>
        <w:rPr>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lastRenderedPageBreak/>
        <w:t xml:space="preserve">      Aš, (vardas pavardė)_________________________________ atstovaujamo verslo subjekto pavadinimas_______________kodas______________adresas________________________, pažymiu, kad </w:t>
      </w:r>
      <w:ins w:id="198" w:author="Jurgita Blaževičiūtė" w:date="2021-12-09T16:15:00Z">
        <w:r w:rsidR="00AC4BF0">
          <w:rPr>
            <w:rStyle w:val="Typewriter"/>
            <w:rFonts w:ascii="Times New Roman" w:hAnsi="Times New Roman"/>
            <w:color w:val="000000" w:themeColor="text1"/>
            <w:sz w:val="24"/>
            <w:szCs w:val="24"/>
            <w:lang w:val="lt-LT"/>
          </w:rPr>
          <w:t xml:space="preserve">Savivaldybės biudžeto </w:t>
        </w:r>
      </w:ins>
      <w:del w:id="199" w:author="Jurgita Blaževičiūtė" w:date="2021-12-09T16:15:00Z">
        <w:r w:rsidRPr="00587DE8" w:rsidDel="00AC4BF0">
          <w:rPr>
            <w:rStyle w:val="Typewriter"/>
            <w:rFonts w:ascii="Times New Roman" w:hAnsi="Times New Roman"/>
            <w:color w:val="000000" w:themeColor="text1"/>
            <w:sz w:val="24"/>
            <w:szCs w:val="24"/>
            <w:lang w:val="lt-LT"/>
          </w:rPr>
          <w:delText>L</w:delText>
        </w:r>
      </w:del>
      <w:ins w:id="200" w:author="Jurgita Blaževičiūtė" w:date="2021-12-09T16:15:00Z">
        <w:r w:rsidR="00AC4BF0">
          <w:rPr>
            <w:rStyle w:val="Typewriter"/>
            <w:rFonts w:ascii="Times New Roman" w:hAnsi="Times New Roman"/>
            <w:color w:val="000000" w:themeColor="text1"/>
            <w:sz w:val="24"/>
            <w:szCs w:val="24"/>
            <w:lang w:val="lt-LT"/>
          </w:rPr>
          <w:t>l</w:t>
        </w:r>
      </w:ins>
      <w:r w:rsidRPr="00587DE8">
        <w:rPr>
          <w:rStyle w:val="Typewriter"/>
          <w:rFonts w:ascii="Times New Roman" w:hAnsi="Times New Roman"/>
          <w:color w:val="000000" w:themeColor="text1"/>
          <w:sz w:val="24"/>
          <w:szCs w:val="24"/>
          <w:lang w:val="lt-LT"/>
        </w:rPr>
        <w:t xml:space="preserve">ėšų naudojimo sutartyje  (data, numeris) dalinai kompensuotas ilgalaikis turtas yra naudojamas tik  įmonės veiklai ir yra adresu _______________________________________. </w:t>
      </w:r>
    </w:p>
    <w:p w14:paraId="62AEB13A" w14:textId="77777777" w:rsidR="00AC4BF0" w:rsidRDefault="004D5DAA" w:rsidP="003B1F1E">
      <w:pPr>
        <w:rPr>
          <w:ins w:id="201" w:author="Jurgita Blaževičiūtė" w:date="2021-12-09T16:16:00Z"/>
          <w:rStyle w:val="Typewriter"/>
          <w:rFonts w:ascii="Times New Roman" w:hAnsi="Times New Roman"/>
          <w:color w:val="000000" w:themeColor="text1"/>
          <w:sz w:val="24"/>
          <w:szCs w:val="24"/>
          <w:lang w:val="lt-LT"/>
        </w:rPr>
      </w:pPr>
      <w:r w:rsidRPr="00587DE8">
        <w:rPr>
          <w:rStyle w:val="Typewriter"/>
          <w:rFonts w:ascii="Times New Roman" w:hAnsi="Times New Roman"/>
          <w:color w:val="000000" w:themeColor="text1"/>
          <w:sz w:val="24"/>
          <w:szCs w:val="24"/>
          <w:lang w:val="lt-LT"/>
        </w:rPr>
        <w:t>Taip pat informuoju, kad naujos sukurtos _____________darbo vietos yra išlaikytos</w:t>
      </w:r>
      <w:ins w:id="202" w:author="Jurgita Blaževičiūtė" w:date="2021-12-09T16:15:00Z">
        <w:r w:rsidR="00AC4BF0">
          <w:rPr>
            <w:rStyle w:val="Typewriter"/>
            <w:rFonts w:ascii="Times New Roman" w:hAnsi="Times New Roman"/>
            <w:color w:val="000000" w:themeColor="text1"/>
            <w:sz w:val="24"/>
            <w:szCs w:val="24"/>
            <w:lang w:val="lt-LT"/>
          </w:rPr>
          <w:t xml:space="preserve">, </w:t>
        </w:r>
      </w:ins>
    </w:p>
    <w:p w14:paraId="4B1EA3AE" w14:textId="77777777" w:rsidR="00AC4BF0" w:rsidRPr="00DD105B" w:rsidRDefault="00AC4BF0" w:rsidP="00AC4BF0">
      <w:pPr>
        <w:jc w:val="center"/>
        <w:rPr>
          <w:rStyle w:val="Typewriter"/>
          <w:rFonts w:ascii="Times New Roman" w:hAnsi="Times New Roman"/>
          <w:color w:val="FF0000"/>
          <w:sz w:val="24"/>
          <w:szCs w:val="24"/>
          <w:lang w:val="lt-LT"/>
        </w:rPr>
      </w:pPr>
      <w:r w:rsidRPr="00DD105B">
        <w:rPr>
          <w:rStyle w:val="Typewriter"/>
          <w:rFonts w:ascii="Times New Roman" w:hAnsi="Times New Roman"/>
          <w:color w:val="FF0000"/>
          <w:sz w:val="24"/>
          <w:szCs w:val="24"/>
          <w:lang w:val="lt-LT"/>
        </w:rPr>
        <w:t>(skaičius)</w:t>
      </w:r>
    </w:p>
    <w:p w14:paraId="717A1CDB" w14:textId="74B1E4CF" w:rsidR="00AC4BF0" w:rsidRPr="00587DE8" w:rsidDel="00AC4BF0" w:rsidRDefault="00AC4BF0" w:rsidP="00AC4BF0">
      <w:pPr>
        <w:jc w:val="center"/>
        <w:rPr>
          <w:del w:id="203" w:author="Jurgita Blaževičiūtė" w:date="2021-12-09T16:16:00Z"/>
          <w:rStyle w:val="Typewriter"/>
          <w:rFonts w:ascii="Times New Roman" w:hAnsi="Times New Roman"/>
          <w:color w:val="000000" w:themeColor="text1"/>
          <w:sz w:val="24"/>
          <w:szCs w:val="24"/>
          <w:lang w:val="lt-LT"/>
        </w:rPr>
      </w:pPr>
    </w:p>
    <w:p w14:paraId="7DF10E08" w14:textId="67A3BEBA" w:rsidR="004D5DAA" w:rsidRPr="00587DE8" w:rsidRDefault="00AC4BF0" w:rsidP="003B1F1E">
      <w:pPr>
        <w:rPr>
          <w:rStyle w:val="Typewriter"/>
          <w:rFonts w:ascii="Times New Roman" w:hAnsi="Times New Roman"/>
          <w:color w:val="000000" w:themeColor="text1"/>
          <w:sz w:val="24"/>
          <w:szCs w:val="24"/>
          <w:lang w:val="lt-LT"/>
        </w:rPr>
      </w:pPr>
      <w:ins w:id="204" w:author="Jurgita Blaževičiūtė" w:date="2021-12-09T16:15:00Z">
        <w:r>
          <w:rPr>
            <w:rStyle w:val="Typewriter"/>
            <w:rFonts w:ascii="Times New Roman" w:hAnsi="Times New Roman"/>
            <w:color w:val="000000" w:themeColor="text1"/>
            <w:sz w:val="24"/>
            <w:szCs w:val="24"/>
            <w:lang w:val="lt-LT"/>
          </w:rPr>
          <w:t xml:space="preserve">o SVV subjekto registracijos buveinė yra </w:t>
        </w:r>
      </w:ins>
      <w:ins w:id="205" w:author="Jurgita Blaževičiūtė" w:date="2021-12-09T16:16:00Z">
        <w:r>
          <w:rPr>
            <w:rStyle w:val="Typewriter"/>
            <w:rFonts w:ascii="Times New Roman" w:hAnsi="Times New Roman"/>
            <w:color w:val="000000" w:themeColor="text1"/>
            <w:sz w:val="24"/>
            <w:szCs w:val="24"/>
            <w:lang w:val="lt-LT"/>
          </w:rPr>
          <w:t>_______________________________________-</w:t>
        </w:r>
      </w:ins>
      <w:r w:rsidR="004D5DAA" w:rsidRPr="00587DE8">
        <w:rPr>
          <w:rStyle w:val="Typewriter"/>
          <w:rFonts w:ascii="Times New Roman" w:hAnsi="Times New Roman"/>
          <w:color w:val="000000" w:themeColor="text1"/>
          <w:sz w:val="24"/>
          <w:szCs w:val="24"/>
          <w:lang w:val="lt-LT"/>
        </w:rPr>
        <w:t xml:space="preserve">. </w:t>
      </w:r>
    </w:p>
    <w:p w14:paraId="41FED140"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AE5C4A" w14:textId="6721AA09" w:rsidR="004D5DAA" w:rsidRPr="00587DE8" w:rsidDel="00AC4BF0" w:rsidRDefault="00AC4BF0" w:rsidP="003B1F1E">
      <w:pPr>
        <w:jc w:val="center"/>
        <w:rPr>
          <w:del w:id="206" w:author="Jurgita Blaževičiūtė" w:date="2021-12-09T16:16:00Z"/>
          <w:rStyle w:val="Typewriter"/>
          <w:rFonts w:ascii="Times New Roman" w:hAnsi="Times New Roman"/>
          <w:color w:val="000000" w:themeColor="text1"/>
          <w:sz w:val="24"/>
          <w:szCs w:val="24"/>
          <w:lang w:val="lt-LT"/>
        </w:rPr>
      </w:pPr>
      <w:ins w:id="207" w:author="Jurgita Blaževičiūtė" w:date="2021-12-09T16:16:00Z">
        <w:r>
          <w:rPr>
            <w:rStyle w:val="Typewriter"/>
            <w:rFonts w:ascii="Times New Roman" w:hAnsi="Times New Roman"/>
            <w:color w:val="000000" w:themeColor="text1"/>
            <w:sz w:val="24"/>
            <w:szCs w:val="24"/>
            <w:lang w:val="lt-LT"/>
          </w:rPr>
          <w:t xml:space="preserve">              </w:t>
        </w:r>
      </w:ins>
    </w:p>
    <w:p w14:paraId="27176D22" w14:textId="7D920DA0" w:rsidR="004D5DAA" w:rsidRPr="00587DE8" w:rsidRDefault="00AC4BF0" w:rsidP="003B1F1E">
      <w:pPr>
        <w:jc w:val="center"/>
        <w:rPr>
          <w:rStyle w:val="Typewriter"/>
          <w:rFonts w:ascii="Times New Roman" w:hAnsi="Times New Roman"/>
          <w:color w:val="000000" w:themeColor="text1"/>
          <w:sz w:val="24"/>
          <w:szCs w:val="24"/>
          <w:lang w:val="lt-LT"/>
        </w:rPr>
      </w:pPr>
      <w:ins w:id="208" w:author="Jurgita Blaževičiūtė" w:date="2021-12-09T16:16:00Z">
        <w:r>
          <w:rPr>
            <w:rStyle w:val="Typewriter"/>
            <w:rFonts w:ascii="Times New Roman" w:hAnsi="Times New Roman"/>
            <w:color w:val="000000" w:themeColor="text1"/>
            <w:sz w:val="24"/>
            <w:szCs w:val="24"/>
            <w:lang w:val="lt-LT"/>
          </w:rPr>
          <w:t>(nurodomas adresas)</w:t>
        </w:r>
      </w:ins>
    </w:p>
    <w:p w14:paraId="48C27A8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4852E"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44D62F9F" w14:textId="77777777" w:rsidR="004D5DAA" w:rsidRPr="00587DE8" w:rsidRDefault="004D5DAA" w:rsidP="003B1F1E">
      <w:pPr>
        <w:jc w:val="center"/>
        <w:rPr>
          <w:rStyle w:val="Typewriter"/>
          <w:rFonts w:ascii="Times New Roman" w:hAnsi="Times New Roman"/>
          <w:color w:val="000000" w:themeColor="text1"/>
          <w:sz w:val="24"/>
          <w:szCs w:val="24"/>
          <w:lang w:val="lt-LT"/>
        </w:rPr>
      </w:pPr>
    </w:p>
    <w:p w14:paraId="67EDAE8A" w14:textId="31DD4E57" w:rsidR="004D5DAA" w:rsidRPr="00587DE8" w:rsidRDefault="004D5DAA" w:rsidP="003B1F1E">
      <w:pPr>
        <w:pStyle w:val="Pagrindinistekstas1"/>
        <w:rPr>
          <w:rFonts w:ascii="Times New Roman" w:hAnsi="Times New Roman"/>
          <w:color w:val="000000" w:themeColor="text1"/>
          <w:sz w:val="24"/>
          <w:szCs w:val="24"/>
          <w:lang w:val="lt-LT"/>
        </w:rPr>
      </w:pPr>
      <w:r w:rsidRPr="00587DE8">
        <w:rPr>
          <w:rFonts w:ascii="Times New Roman" w:hAnsi="Times New Roman"/>
          <w:color w:val="000000" w:themeColor="text1"/>
          <w:sz w:val="24"/>
          <w:szCs w:val="24"/>
          <w:lang w:val="lt-LT"/>
        </w:rPr>
        <w:t xml:space="preserve">__________________ </w:t>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r>
      <w:r w:rsidRPr="00587DE8">
        <w:rPr>
          <w:rFonts w:ascii="Times New Roman" w:hAnsi="Times New Roman"/>
          <w:color w:val="000000" w:themeColor="text1"/>
          <w:sz w:val="24"/>
          <w:szCs w:val="24"/>
          <w:lang w:val="lt-LT"/>
        </w:rPr>
        <w:tab/>
        <w:t>_____________________________</w:t>
      </w:r>
    </w:p>
    <w:p w14:paraId="244DE4C9" w14:textId="33851E46" w:rsidR="004D5DAA" w:rsidRPr="00587DE8" w:rsidRDefault="00667A68" w:rsidP="003B1F1E">
      <w:pPr>
        <w:pStyle w:val="Pagrindinistekstas1"/>
        <w:ind w:firstLine="0"/>
        <w:rPr>
          <w:rFonts w:ascii="Times New Roman" w:hAnsi="Times New Roman"/>
          <w:i/>
          <w:iCs/>
          <w:color w:val="000000" w:themeColor="text1"/>
          <w:sz w:val="24"/>
          <w:szCs w:val="24"/>
          <w:lang w:val="lt-LT"/>
        </w:rPr>
      </w:pPr>
      <w:r w:rsidRPr="00587DE8">
        <w:rPr>
          <w:rFonts w:ascii="Times New Roman" w:hAnsi="Times New Roman"/>
          <w:i/>
          <w:iCs/>
          <w:color w:val="000000" w:themeColor="text1"/>
          <w:sz w:val="24"/>
          <w:szCs w:val="24"/>
          <w:lang w:val="lt-LT"/>
        </w:rPr>
        <w:t xml:space="preserve">        (Parašas) </w:t>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Pr="00587DE8">
        <w:rPr>
          <w:rFonts w:ascii="Times New Roman" w:hAnsi="Times New Roman"/>
          <w:i/>
          <w:iCs/>
          <w:color w:val="000000" w:themeColor="text1"/>
          <w:sz w:val="24"/>
          <w:szCs w:val="24"/>
          <w:lang w:val="lt-LT"/>
        </w:rPr>
        <w:tab/>
      </w:r>
      <w:r w:rsidR="004D5DAA" w:rsidRPr="00587DE8">
        <w:rPr>
          <w:rFonts w:ascii="Times New Roman" w:hAnsi="Times New Roman"/>
          <w:i/>
          <w:iCs/>
          <w:color w:val="000000" w:themeColor="text1"/>
          <w:sz w:val="24"/>
          <w:szCs w:val="24"/>
          <w:lang w:val="lt-LT"/>
        </w:rPr>
        <w:t>(Vardas, pavardė, pareigos)</w:t>
      </w:r>
    </w:p>
    <w:p w14:paraId="5B4EC823" w14:textId="77777777" w:rsidR="004D5DAA" w:rsidRPr="00587DE8" w:rsidRDefault="004D5DAA" w:rsidP="003B1F1E">
      <w:pPr>
        <w:pStyle w:val="Pagrindinistekstas1"/>
        <w:rPr>
          <w:rFonts w:ascii="Times New Roman" w:hAnsi="Times New Roman"/>
          <w:i/>
          <w:iCs/>
          <w:color w:val="000000" w:themeColor="text1"/>
          <w:sz w:val="24"/>
          <w:szCs w:val="24"/>
          <w:lang w:val="lt-LT"/>
        </w:rPr>
      </w:pPr>
    </w:p>
    <w:p w14:paraId="7860CDBD" w14:textId="77777777" w:rsidR="00D36BC1" w:rsidRPr="00587DE8" w:rsidRDefault="00D36BC1" w:rsidP="003B1F1E">
      <w:pPr>
        <w:rPr>
          <w:sz w:val="24"/>
          <w:szCs w:val="24"/>
          <w:lang w:val="lt-LT"/>
        </w:rPr>
      </w:pPr>
    </w:p>
    <w:p w14:paraId="3E5BD564" w14:textId="77777777" w:rsidR="005A22D5" w:rsidRPr="00587DE8" w:rsidRDefault="005A22D5" w:rsidP="003B1F1E">
      <w:pPr>
        <w:rPr>
          <w:sz w:val="24"/>
          <w:szCs w:val="24"/>
          <w:lang w:val="lt-LT"/>
        </w:rPr>
      </w:pPr>
    </w:p>
    <w:p w14:paraId="64162302" w14:textId="77777777" w:rsidR="005A22D5" w:rsidRPr="00587DE8" w:rsidRDefault="005A22D5" w:rsidP="003B1F1E">
      <w:pPr>
        <w:rPr>
          <w:sz w:val="24"/>
          <w:szCs w:val="24"/>
          <w:lang w:val="lt-LT"/>
        </w:rPr>
      </w:pPr>
    </w:p>
    <w:p w14:paraId="404A0115" w14:textId="77777777" w:rsidR="005A22D5" w:rsidRPr="00587DE8" w:rsidRDefault="005A22D5" w:rsidP="003B1F1E">
      <w:pPr>
        <w:rPr>
          <w:sz w:val="24"/>
          <w:szCs w:val="24"/>
          <w:lang w:val="lt-LT"/>
        </w:rPr>
      </w:pPr>
    </w:p>
    <w:p w14:paraId="7218580B" w14:textId="77777777" w:rsidR="005A22D5" w:rsidRPr="00587DE8" w:rsidRDefault="005A22D5" w:rsidP="003B1F1E">
      <w:pPr>
        <w:rPr>
          <w:sz w:val="24"/>
          <w:szCs w:val="24"/>
          <w:lang w:val="lt-LT"/>
        </w:rPr>
      </w:pPr>
    </w:p>
    <w:p w14:paraId="2AF6A0E6" w14:textId="77777777" w:rsidR="005A22D5" w:rsidRPr="00587DE8" w:rsidRDefault="005A22D5" w:rsidP="003B1F1E">
      <w:pPr>
        <w:rPr>
          <w:sz w:val="24"/>
          <w:szCs w:val="24"/>
          <w:lang w:val="lt-LT"/>
        </w:rPr>
      </w:pPr>
    </w:p>
    <w:p w14:paraId="5287579E" w14:textId="77777777" w:rsidR="005A22D5" w:rsidRPr="00587DE8" w:rsidRDefault="005A22D5" w:rsidP="003B1F1E">
      <w:pPr>
        <w:rPr>
          <w:sz w:val="24"/>
          <w:szCs w:val="24"/>
          <w:lang w:val="lt-LT"/>
        </w:rPr>
      </w:pPr>
    </w:p>
    <w:p w14:paraId="2D392DDA" w14:textId="77777777" w:rsidR="005A22D5" w:rsidRPr="00587DE8" w:rsidRDefault="005A22D5" w:rsidP="003B1F1E">
      <w:pPr>
        <w:rPr>
          <w:sz w:val="24"/>
          <w:szCs w:val="24"/>
          <w:lang w:val="lt-LT"/>
        </w:rPr>
      </w:pPr>
    </w:p>
    <w:p w14:paraId="05A0DBCA" w14:textId="77777777" w:rsidR="005A22D5" w:rsidRPr="00587DE8" w:rsidRDefault="005A22D5" w:rsidP="003B1F1E">
      <w:pPr>
        <w:rPr>
          <w:sz w:val="24"/>
          <w:szCs w:val="24"/>
          <w:lang w:val="lt-LT"/>
        </w:rPr>
      </w:pPr>
    </w:p>
    <w:p w14:paraId="071C94D3" w14:textId="77777777" w:rsidR="005A22D5" w:rsidRPr="00587DE8" w:rsidRDefault="005A22D5" w:rsidP="003B1F1E">
      <w:pPr>
        <w:rPr>
          <w:sz w:val="24"/>
          <w:szCs w:val="24"/>
          <w:lang w:val="lt-LT"/>
        </w:rPr>
      </w:pPr>
    </w:p>
    <w:p w14:paraId="6E861E38" w14:textId="77777777" w:rsidR="005A22D5" w:rsidRPr="00587DE8" w:rsidRDefault="005A22D5" w:rsidP="003B1F1E">
      <w:pPr>
        <w:rPr>
          <w:sz w:val="24"/>
          <w:szCs w:val="24"/>
          <w:lang w:val="lt-LT"/>
        </w:rPr>
      </w:pPr>
    </w:p>
    <w:p w14:paraId="2A4233B2" w14:textId="77777777" w:rsidR="005A22D5" w:rsidRPr="00587DE8" w:rsidRDefault="005A22D5" w:rsidP="003B1F1E">
      <w:pPr>
        <w:rPr>
          <w:sz w:val="24"/>
          <w:szCs w:val="24"/>
          <w:lang w:val="lt-LT"/>
        </w:rPr>
      </w:pPr>
    </w:p>
    <w:p w14:paraId="48C5F620" w14:textId="77777777" w:rsidR="005A22D5" w:rsidRPr="00587DE8" w:rsidRDefault="005A22D5" w:rsidP="003B1F1E">
      <w:pPr>
        <w:rPr>
          <w:sz w:val="24"/>
          <w:szCs w:val="24"/>
          <w:lang w:val="lt-LT"/>
        </w:rPr>
      </w:pPr>
    </w:p>
    <w:p w14:paraId="6D8007E2" w14:textId="77777777" w:rsidR="005A22D5" w:rsidRPr="00587DE8" w:rsidRDefault="005A22D5" w:rsidP="003B1F1E">
      <w:pPr>
        <w:rPr>
          <w:sz w:val="24"/>
          <w:szCs w:val="24"/>
          <w:lang w:val="lt-LT"/>
        </w:rPr>
      </w:pPr>
    </w:p>
    <w:p w14:paraId="63BB5645" w14:textId="77777777" w:rsidR="005A22D5" w:rsidRPr="00587DE8" w:rsidRDefault="005A22D5" w:rsidP="003B1F1E">
      <w:pPr>
        <w:rPr>
          <w:sz w:val="24"/>
          <w:szCs w:val="24"/>
          <w:lang w:val="lt-LT"/>
        </w:rPr>
      </w:pPr>
    </w:p>
    <w:p w14:paraId="24E987EF" w14:textId="77777777" w:rsidR="005A22D5" w:rsidRPr="00587DE8" w:rsidRDefault="005A22D5" w:rsidP="003B1F1E">
      <w:pPr>
        <w:rPr>
          <w:sz w:val="24"/>
          <w:szCs w:val="24"/>
          <w:lang w:val="lt-LT"/>
        </w:rPr>
      </w:pPr>
    </w:p>
    <w:p w14:paraId="2E10A0C2" w14:textId="77777777" w:rsidR="005A22D5" w:rsidRPr="00587DE8" w:rsidRDefault="005A22D5" w:rsidP="003B1F1E">
      <w:pPr>
        <w:rPr>
          <w:sz w:val="24"/>
          <w:szCs w:val="24"/>
          <w:lang w:val="lt-LT"/>
        </w:rPr>
      </w:pPr>
    </w:p>
    <w:p w14:paraId="4EF41083" w14:textId="77777777" w:rsidR="005A22D5" w:rsidRPr="00587DE8" w:rsidRDefault="005A22D5" w:rsidP="003B1F1E">
      <w:pPr>
        <w:rPr>
          <w:sz w:val="24"/>
          <w:szCs w:val="24"/>
          <w:lang w:val="lt-LT"/>
        </w:rPr>
      </w:pPr>
    </w:p>
    <w:p w14:paraId="1281227C" w14:textId="77777777" w:rsidR="00C2273C"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 xml:space="preserve">Rokiškio rajono savivaldybės smulkaus ir </w:t>
      </w:r>
    </w:p>
    <w:p w14:paraId="5B717AFD" w14:textId="5760ACB1" w:rsidR="004514B5" w:rsidRPr="00587DE8" w:rsidRDefault="004514B5" w:rsidP="00C2273C">
      <w:pPr>
        <w:suppressAutoHyphens w:val="0"/>
        <w:ind w:firstLine="5245"/>
        <w:rPr>
          <w:color w:val="000000" w:themeColor="text1"/>
          <w:sz w:val="24"/>
          <w:szCs w:val="24"/>
          <w:lang w:val="lt-LT"/>
        </w:rPr>
      </w:pPr>
      <w:r w:rsidRPr="00587DE8">
        <w:rPr>
          <w:color w:val="000000" w:themeColor="text1"/>
          <w:sz w:val="24"/>
          <w:szCs w:val="24"/>
          <w:lang w:val="lt-LT"/>
        </w:rPr>
        <w:t>vidutinio verslo plėtros programos nuostatų</w:t>
      </w:r>
    </w:p>
    <w:p w14:paraId="72530F10" w14:textId="32CDF59E" w:rsidR="005A22D5" w:rsidRPr="00587DE8" w:rsidRDefault="00B15B27" w:rsidP="00C2273C">
      <w:pPr>
        <w:tabs>
          <w:tab w:val="left" w:pos="5387"/>
        </w:tabs>
        <w:suppressAutoHyphens w:val="0"/>
        <w:ind w:firstLine="5245"/>
        <w:rPr>
          <w:color w:val="000000" w:themeColor="text1"/>
          <w:sz w:val="24"/>
          <w:szCs w:val="24"/>
          <w:lang w:val="lt-LT"/>
        </w:rPr>
      </w:pPr>
      <w:r w:rsidRPr="00587DE8">
        <w:rPr>
          <w:color w:val="000000" w:themeColor="text1"/>
          <w:sz w:val="24"/>
          <w:szCs w:val="24"/>
          <w:lang w:val="lt-LT"/>
        </w:rPr>
        <w:t>7</w:t>
      </w:r>
      <w:r w:rsidR="004514B5" w:rsidRPr="00587DE8">
        <w:rPr>
          <w:color w:val="000000" w:themeColor="text1"/>
          <w:sz w:val="24"/>
          <w:szCs w:val="24"/>
          <w:lang w:val="lt-LT"/>
        </w:rPr>
        <w:t xml:space="preserve"> priedas</w:t>
      </w:r>
    </w:p>
    <w:p w14:paraId="7775C561" w14:textId="77777777" w:rsidR="005A22D5" w:rsidRPr="00587DE8" w:rsidRDefault="005A22D5" w:rsidP="003B1F1E">
      <w:pPr>
        <w:ind w:hanging="6"/>
        <w:rPr>
          <w:sz w:val="24"/>
          <w:szCs w:val="24"/>
          <w:lang w:val="lt-LT"/>
        </w:rPr>
      </w:pPr>
    </w:p>
    <w:p w14:paraId="7C222214" w14:textId="383A5E5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09" w:name="bookmark0"/>
      <w:r w:rsidRPr="00587DE8">
        <w:rPr>
          <w:rFonts w:ascii="Times New Roman" w:hAnsi="Times New Roman" w:cs="Times New Roman"/>
          <w:sz w:val="24"/>
          <w:szCs w:val="24"/>
        </w:rPr>
        <w:t>SUBSIDIJOS VERSLO IDĖJAI ĮGYVENDINTI PROJEKTŲ KONKURSO ORGANIZAVIMO TVARKOS APRAŠAS</w:t>
      </w:r>
      <w:bookmarkEnd w:id="209"/>
    </w:p>
    <w:p w14:paraId="2C6E0356" w14:textId="77777777" w:rsidR="004514B5" w:rsidRPr="00587DE8" w:rsidRDefault="004514B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bookmarkStart w:id="210" w:name="bookmark1"/>
    </w:p>
    <w:p w14:paraId="4482659B" w14:textId="6D87049E"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I SKYRIUS</w:t>
      </w:r>
    </w:p>
    <w:p w14:paraId="5980CD63" w14:textId="6FC91768" w:rsidR="005A22D5" w:rsidRPr="00587DE8" w:rsidRDefault="005A22D5" w:rsidP="004514B5">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r w:rsidRPr="00587DE8">
        <w:rPr>
          <w:rFonts w:ascii="Times New Roman" w:hAnsi="Times New Roman" w:cs="Times New Roman"/>
          <w:sz w:val="24"/>
          <w:szCs w:val="24"/>
        </w:rPr>
        <w:t>BENDROSIOS NUOSTATOS</w:t>
      </w:r>
      <w:bookmarkEnd w:id="210"/>
    </w:p>
    <w:p w14:paraId="3D544640" w14:textId="77777777" w:rsidR="005A22D5" w:rsidRPr="00587DE8" w:rsidRDefault="005A22D5" w:rsidP="003B1F1E">
      <w:pPr>
        <w:pStyle w:val="Heading10"/>
        <w:keepNext/>
        <w:keepLines/>
        <w:shd w:val="clear" w:color="auto" w:fill="auto"/>
        <w:tabs>
          <w:tab w:val="left" w:pos="4521"/>
        </w:tabs>
        <w:spacing w:before="0" w:after="0" w:line="278" w:lineRule="exact"/>
        <w:ind w:firstLine="0"/>
        <w:rPr>
          <w:rFonts w:ascii="Times New Roman" w:hAnsi="Times New Roman" w:cs="Times New Roman"/>
          <w:sz w:val="24"/>
          <w:szCs w:val="24"/>
        </w:rPr>
      </w:pPr>
    </w:p>
    <w:p w14:paraId="6517E5AE"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Subsidijos verslo idėjai įgyvendinti projektų konkurso organizavimo tvarkos aprašas (toliau – Aprašas) nustato Rokiškio rajono savivaldybės smulkaus ir verslo plėtros programos nuostatų (toliau – Nuostatai) 4.4.17 punkte nurodytos programos priemonių krypties gavėjų atrankos konkurso (toliau – Konkursas) sąlygas, organizavimo tvarką bei atrankos kriterijus.</w:t>
      </w:r>
    </w:p>
    <w:p w14:paraId="60D33BA5" w14:textId="77777777" w:rsidR="005A22D5" w:rsidRPr="00587DE8"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87DE8">
        <w:rPr>
          <w:sz w:val="24"/>
          <w:szCs w:val="24"/>
          <w:lang w:val="lt-LT"/>
        </w:rPr>
        <w:t>Konkursas organizuojamas ir finansinė parama skiriama vadovaujantis Nuostatais.</w:t>
      </w:r>
    </w:p>
    <w:p w14:paraId="22A41750" w14:textId="77777777" w:rsidR="005A22D5" w:rsidRPr="00587DE8" w:rsidRDefault="005A22D5" w:rsidP="003B1F1E">
      <w:pPr>
        <w:widowControl w:val="0"/>
        <w:numPr>
          <w:ilvl w:val="0"/>
          <w:numId w:val="31"/>
        </w:numPr>
        <w:tabs>
          <w:tab w:val="left" w:pos="1232"/>
        </w:tabs>
        <w:suppressAutoHyphens w:val="0"/>
        <w:spacing w:line="274" w:lineRule="exact"/>
        <w:ind w:firstLine="891"/>
        <w:jc w:val="both"/>
        <w:rPr>
          <w:sz w:val="24"/>
          <w:szCs w:val="24"/>
          <w:lang w:val="lt-LT"/>
        </w:rPr>
      </w:pPr>
      <w:r w:rsidRPr="00587DE8">
        <w:rPr>
          <w:sz w:val="24"/>
          <w:szCs w:val="24"/>
          <w:lang w:val="lt-LT"/>
        </w:rPr>
        <w:t>Apraše naudojamos sąvokos suprantamos taip, kaip yra pateikta Nuostatuose.</w:t>
      </w:r>
    </w:p>
    <w:p w14:paraId="0C1F20E5"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lastRenderedPageBreak/>
        <w:t>Konkurso tikslas – pagal nustatytus kriterijus atrinkti geriausius verslo projektus, kuriems įgyvendinti bus skiriama savivaldybės finansinė parama. Už I-ą vietą skiriama  maksimali 3000 Eur parama, už II-ą – 2000 Eur parama, už III-ą – 1000 Eur parama.</w:t>
      </w:r>
    </w:p>
    <w:p w14:paraId="25A063BD" w14:textId="77777777" w:rsidR="001D5B2E" w:rsidRPr="00587DE8" w:rsidRDefault="001D5B2E" w:rsidP="003B1F1E">
      <w:pPr>
        <w:widowControl w:val="0"/>
        <w:tabs>
          <w:tab w:val="left" w:pos="1191"/>
        </w:tabs>
        <w:suppressAutoHyphens w:val="0"/>
        <w:spacing w:line="274" w:lineRule="exact"/>
        <w:jc w:val="both"/>
        <w:rPr>
          <w:sz w:val="24"/>
          <w:szCs w:val="24"/>
          <w:lang w:val="lt-LT"/>
        </w:rPr>
      </w:pPr>
    </w:p>
    <w:p w14:paraId="58136110" w14:textId="77777777" w:rsidR="005A22D5" w:rsidRPr="00587DE8" w:rsidRDefault="005A22D5" w:rsidP="004514B5">
      <w:pPr>
        <w:pStyle w:val="Heading10"/>
        <w:keepNext/>
        <w:keepLines/>
        <w:shd w:val="clear" w:color="auto" w:fill="auto"/>
        <w:tabs>
          <w:tab w:val="left" w:pos="4585"/>
        </w:tabs>
        <w:spacing w:before="0" w:after="0" w:line="240" w:lineRule="exact"/>
        <w:ind w:firstLine="0"/>
        <w:rPr>
          <w:rFonts w:ascii="Times New Roman" w:hAnsi="Times New Roman" w:cs="Times New Roman"/>
          <w:sz w:val="24"/>
          <w:szCs w:val="24"/>
        </w:rPr>
      </w:pPr>
      <w:bookmarkStart w:id="211" w:name="bookmark2"/>
      <w:r w:rsidRPr="00587DE8">
        <w:rPr>
          <w:rFonts w:ascii="Times New Roman" w:hAnsi="Times New Roman" w:cs="Times New Roman"/>
          <w:sz w:val="24"/>
          <w:szCs w:val="24"/>
        </w:rPr>
        <w:t>II SKYRIUS</w:t>
      </w:r>
      <w:bookmarkEnd w:id="211"/>
    </w:p>
    <w:p w14:paraId="7A7F8F15"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12" w:name="bookmark3"/>
      <w:r w:rsidRPr="00587DE8">
        <w:rPr>
          <w:rFonts w:ascii="Times New Roman" w:hAnsi="Times New Roman" w:cs="Times New Roman"/>
          <w:sz w:val="24"/>
          <w:szCs w:val="24"/>
        </w:rPr>
        <w:t>KONKURSO SĄLYGOS IR ORGANIZAVIMO TVARKA</w:t>
      </w:r>
      <w:bookmarkEnd w:id="212"/>
    </w:p>
    <w:p w14:paraId="750D1F02"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AA10487" w14:textId="77777777" w:rsidR="005A22D5" w:rsidRPr="00587DE8" w:rsidRDefault="005A22D5" w:rsidP="003B1F1E">
      <w:pPr>
        <w:widowControl w:val="0"/>
        <w:numPr>
          <w:ilvl w:val="0"/>
          <w:numId w:val="31"/>
        </w:numPr>
        <w:tabs>
          <w:tab w:val="left" w:pos="1191"/>
        </w:tabs>
        <w:suppressAutoHyphens w:val="0"/>
        <w:spacing w:line="274" w:lineRule="exact"/>
        <w:ind w:firstLine="891"/>
        <w:jc w:val="both"/>
        <w:rPr>
          <w:sz w:val="24"/>
          <w:szCs w:val="24"/>
          <w:lang w:val="lt-LT"/>
        </w:rPr>
      </w:pPr>
      <w:r w:rsidRPr="00587DE8">
        <w:rPr>
          <w:sz w:val="24"/>
          <w:szCs w:val="24"/>
          <w:lang w:val="lt-LT"/>
        </w:rPr>
        <w:t>Informacija apie organizuojamą konkursą skelbiama savivaldybės internetiniame tinklapyje ir kitomis elektroninėmis priemonėmis.</w:t>
      </w:r>
    </w:p>
    <w:p w14:paraId="5E377819" w14:textId="77777777" w:rsidR="005A22D5" w:rsidRPr="00587DE8" w:rsidRDefault="005A22D5" w:rsidP="003B1F1E">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organizavimo etapai:</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19"/>
        <w:gridCol w:w="4824"/>
      </w:tblGrid>
      <w:tr w:rsidR="005A22D5" w:rsidRPr="00587DE8" w14:paraId="17B34A99" w14:textId="77777777" w:rsidTr="001D5B2E">
        <w:trPr>
          <w:trHeight w:hRule="exact" w:val="719"/>
          <w:jc w:val="center"/>
        </w:trPr>
        <w:tc>
          <w:tcPr>
            <w:tcW w:w="4819" w:type="dxa"/>
            <w:tcBorders>
              <w:top w:val="single" w:sz="4" w:space="0" w:color="auto"/>
              <w:left w:val="single" w:sz="4" w:space="0" w:color="auto"/>
            </w:tcBorders>
            <w:shd w:val="clear" w:color="auto" w:fill="FFFFFF"/>
            <w:vAlign w:val="bottom"/>
          </w:tcPr>
          <w:p w14:paraId="110734BF" w14:textId="20968E84" w:rsidR="005A22D5" w:rsidRPr="00587DE8" w:rsidRDefault="001D5B2E" w:rsidP="003B1F1E">
            <w:pPr>
              <w:framePr w:w="9643" w:wrap="notBeside" w:vAnchor="text" w:hAnchor="text" w:xAlign="center" w:y="1"/>
              <w:spacing w:line="240" w:lineRule="exact"/>
              <w:rPr>
                <w:color w:val="FF0000"/>
                <w:sz w:val="24"/>
                <w:szCs w:val="24"/>
                <w:highlight w:val="yellow"/>
                <w:lang w:val="lt-LT"/>
              </w:rPr>
            </w:pPr>
            <w:r w:rsidRPr="00587DE8">
              <w:rPr>
                <w:rStyle w:val="Bodytext20"/>
                <w:color w:val="auto"/>
              </w:rPr>
              <w:t>Skelbiamas kartu su kvietimu tei</w:t>
            </w:r>
            <w:r w:rsidR="001B121F" w:rsidRPr="00587DE8">
              <w:rPr>
                <w:rStyle w:val="Bodytext20"/>
                <w:color w:val="auto"/>
              </w:rPr>
              <w:t>kti paraiškas verslo subjektams</w:t>
            </w:r>
            <w:r w:rsidRPr="00587DE8">
              <w:rPr>
                <w:rStyle w:val="Bodytext20"/>
                <w:color w:val="auto"/>
              </w:rPr>
              <w:t>, priimamos kvietime nurodytu terminu.</w:t>
            </w:r>
          </w:p>
        </w:tc>
        <w:tc>
          <w:tcPr>
            <w:tcW w:w="4824" w:type="dxa"/>
            <w:tcBorders>
              <w:top w:val="single" w:sz="4" w:space="0" w:color="auto"/>
              <w:left w:val="single" w:sz="4" w:space="0" w:color="auto"/>
              <w:right w:val="single" w:sz="4" w:space="0" w:color="auto"/>
            </w:tcBorders>
            <w:shd w:val="clear" w:color="auto" w:fill="FFFFFF"/>
            <w:vAlign w:val="bottom"/>
          </w:tcPr>
          <w:p w14:paraId="5C7F38CF"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paskelbimas ir paraiškų priėmimas</w:t>
            </w:r>
          </w:p>
        </w:tc>
      </w:tr>
      <w:tr w:rsidR="005A22D5" w:rsidRPr="00587DE8" w14:paraId="01B8E3B9" w14:textId="77777777" w:rsidTr="005A22D5">
        <w:trPr>
          <w:trHeight w:hRule="exact" w:val="283"/>
          <w:jc w:val="center"/>
        </w:trPr>
        <w:tc>
          <w:tcPr>
            <w:tcW w:w="4819" w:type="dxa"/>
            <w:tcBorders>
              <w:top w:val="single" w:sz="4" w:space="0" w:color="auto"/>
              <w:left w:val="single" w:sz="4" w:space="0" w:color="auto"/>
            </w:tcBorders>
            <w:shd w:val="clear" w:color="auto" w:fill="FFFFFF"/>
            <w:vAlign w:val="bottom"/>
          </w:tcPr>
          <w:p w14:paraId="54418A8D" w14:textId="48975852" w:rsidR="005A22D5" w:rsidRPr="00587DE8" w:rsidRDefault="005A22D5" w:rsidP="003B1F1E">
            <w:pPr>
              <w:framePr w:w="9643" w:wrap="notBeside" w:vAnchor="text" w:hAnchor="text" w:xAlign="center" w:y="1"/>
              <w:spacing w:line="240" w:lineRule="exact"/>
              <w:rPr>
                <w:color w:val="FF0000"/>
                <w:sz w:val="24"/>
                <w:szCs w:val="24"/>
                <w:lang w:val="lt-LT"/>
              </w:rPr>
            </w:pPr>
            <w:r w:rsidRPr="00587DE8">
              <w:rPr>
                <w:rStyle w:val="Bodytext20"/>
                <w:color w:val="auto"/>
              </w:rPr>
              <w:t>5 d.</w:t>
            </w:r>
            <w:r w:rsidR="00AC3D50">
              <w:rPr>
                <w:rStyle w:val="Bodytext20"/>
                <w:color w:val="auto"/>
              </w:rPr>
              <w:t xml:space="preserve"> </w:t>
            </w:r>
            <w:r w:rsidRPr="00587DE8">
              <w:rPr>
                <w:rStyle w:val="Bodytext20"/>
                <w:color w:val="auto"/>
              </w:rPr>
              <w:t>d. nuo paraiškos gavimo dienos</w:t>
            </w:r>
          </w:p>
        </w:tc>
        <w:tc>
          <w:tcPr>
            <w:tcW w:w="4824" w:type="dxa"/>
            <w:tcBorders>
              <w:top w:val="single" w:sz="4" w:space="0" w:color="auto"/>
              <w:left w:val="single" w:sz="4" w:space="0" w:color="auto"/>
              <w:right w:val="single" w:sz="4" w:space="0" w:color="auto"/>
            </w:tcBorders>
            <w:shd w:val="clear" w:color="auto" w:fill="FFFFFF"/>
            <w:vAlign w:val="bottom"/>
          </w:tcPr>
          <w:p w14:paraId="716D1B30" w14:textId="0C1224BA"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Paraiškų tikrinimas</w:t>
            </w:r>
            <w:r w:rsidR="008C271F" w:rsidRPr="00587DE8">
              <w:rPr>
                <w:rStyle w:val="Bodytext20"/>
              </w:rPr>
              <w:t xml:space="preserve"> ir patikslinimas</w:t>
            </w:r>
          </w:p>
        </w:tc>
      </w:tr>
      <w:tr w:rsidR="005A22D5" w:rsidRPr="00587DE8" w14:paraId="13ABF16F" w14:textId="77777777" w:rsidTr="0034214B">
        <w:trPr>
          <w:trHeight w:hRule="exact" w:val="565"/>
          <w:jc w:val="center"/>
        </w:trPr>
        <w:tc>
          <w:tcPr>
            <w:tcW w:w="4819" w:type="dxa"/>
            <w:tcBorders>
              <w:top w:val="single" w:sz="4" w:space="0" w:color="auto"/>
              <w:left w:val="single" w:sz="4" w:space="0" w:color="auto"/>
            </w:tcBorders>
            <w:shd w:val="clear" w:color="auto" w:fill="FFFFFF"/>
          </w:tcPr>
          <w:p w14:paraId="2D04D73F" w14:textId="5F18ACBF"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Artimiausio SVV plėtros programos vertinimo</w:t>
            </w:r>
            <w:r w:rsidR="0034214B" w:rsidRPr="00587DE8">
              <w:rPr>
                <w:rStyle w:val="Bodytext20"/>
                <w:color w:val="auto"/>
              </w:rPr>
              <w:t xml:space="preserve"> </w:t>
            </w:r>
            <w:r w:rsidRPr="00587DE8">
              <w:rPr>
                <w:rStyle w:val="Bodytext20"/>
                <w:color w:val="auto"/>
              </w:rPr>
              <w:t>komisijos posėdžio metu</w:t>
            </w:r>
          </w:p>
        </w:tc>
        <w:tc>
          <w:tcPr>
            <w:tcW w:w="4824" w:type="dxa"/>
            <w:tcBorders>
              <w:top w:val="single" w:sz="4" w:space="0" w:color="auto"/>
              <w:left w:val="single" w:sz="4" w:space="0" w:color="auto"/>
              <w:right w:val="single" w:sz="4" w:space="0" w:color="auto"/>
            </w:tcBorders>
            <w:shd w:val="clear" w:color="auto" w:fill="FFFFFF"/>
            <w:vAlign w:val="bottom"/>
          </w:tcPr>
          <w:p w14:paraId="2DC257B8"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Paraiškų vertinimas.</w:t>
            </w:r>
          </w:p>
        </w:tc>
      </w:tr>
      <w:tr w:rsidR="005A22D5" w:rsidRPr="00587DE8" w14:paraId="543E0DCC" w14:textId="77777777" w:rsidTr="001D5B2E">
        <w:trPr>
          <w:trHeight w:hRule="exact" w:val="569"/>
          <w:jc w:val="center"/>
        </w:trPr>
        <w:tc>
          <w:tcPr>
            <w:tcW w:w="4819" w:type="dxa"/>
            <w:tcBorders>
              <w:top w:val="single" w:sz="4" w:space="0" w:color="auto"/>
              <w:left w:val="single" w:sz="4" w:space="0" w:color="auto"/>
            </w:tcBorders>
            <w:shd w:val="clear" w:color="auto" w:fill="FFFFFF"/>
            <w:vAlign w:val="bottom"/>
          </w:tcPr>
          <w:p w14:paraId="4659DCA8" w14:textId="71241628" w:rsidR="005A22D5" w:rsidRPr="00587DE8" w:rsidRDefault="008C271F" w:rsidP="003B1F1E">
            <w:pPr>
              <w:framePr w:w="9643" w:wrap="notBeside" w:vAnchor="text" w:hAnchor="text" w:xAlign="center" w:y="1"/>
              <w:spacing w:line="240" w:lineRule="exact"/>
              <w:rPr>
                <w:sz w:val="24"/>
                <w:szCs w:val="24"/>
                <w:highlight w:val="yellow"/>
                <w:lang w:val="lt-LT"/>
              </w:rPr>
            </w:pPr>
            <w:r w:rsidRPr="00587DE8">
              <w:rPr>
                <w:rStyle w:val="Bodytext20"/>
                <w:color w:val="auto"/>
              </w:rPr>
              <w:t>Per 3</w:t>
            </w:r>
            <w:r w:rsidR="009C5C37" w:rsidRPr="00587DE8">
              <w:rPr>
                <w:rStyle w:val="Bodytext20"/>
                <w:color w:val="auto"/>
              </w:rPr>
              <w:t xml:space="preserve"> d.</w:t>
            </w:r>
            <w:r w:rsidR="00AC3D50">
              <w:rPr>
                <w:rStyle w:val="Bodytext20"/>
                <w:color w:val="auto"/>
              </w:rPr>
              <w:t xml:space="preserve"> </w:t>
            </w:r>
            <w:r w:rsidR="009C5C37" w:rsidRPr="00587DE8">
              <w:rPr>
                <w:rStyle w:val="Bodytext20"/>
                <w:color w:val="auto"/>
              </w:rPr>
              <w:t>d. nuo SVV plėtros program</w:t>
            </w:r>
            <w:r w:rsidR="001D5B2E" w:rsidRPr="00587DE8">
              <w:rPr>
                <w:rStyle w:val="Bodytext20"/>
                <w:color w:val="auto"/>
              </w:rPr>
              <w:t>os vertinimo komisijos posėdžio</w:t>
            </w:r>
          </w:p>
        </w:tc>
        <w:tc>
          <w:tcPr>
            <w:tcW w:w="4824" w:type="dxa"/>
            <w:tcBorders>
              <w:top w:val="single" w:sz="4" w:space="0" w:color="auto"/>
              <w:left w:val="single" w:sz="4" w:space="0" w:color="auto"/>
              <w:right w:val="single" w:sz="4" w:space="0" w:color="auto"/>
            </w:tcBorders>
            <w:shd w:val="clear" w:color="auto" w:fill="FFFFFF"/>
            <w:vAlign w:val="bottom"/>
          </w:tcPr>
          <w:p w14:paraId="0072EEC1" w14:textId="77777777" w:rsidR="005A22D5" w:rsidRPr="00587DE8" w:rsidRDefault="005A22D5" w:rsidP="003B1F1E">
            <w:pPr>
              <w:framePr w:w="9643" w:wrap="notBeside" w:vAnchor="text" w:hAnchor="text" w:xAlign="center" w:y="1"/>
              <w:spacing w:line="240" w:lineRule="exact"/>
              <w:jc w:val="both"/>
              <w:rPr>
                <w:sz w:val="24"/>
                <w:szCs w:val="24"/>
                <w:highlight w:val="yellow"/>
                <w:lang w:val="lt-LT"/>
              </w:rPr>
            </w:pPr>
            <w:r w:rsidRPr="00587DE8">
              <w:rPr>
                <w:rStyle w:val="Bodytext20"/>
              </w:rPr>
              <w:t>Konkurso nugalėtojų paskelbimas</w:t>
            </w:r>
          </w:p>
        </w:tc>
      </w:tr>
      <w:tr w:rsidR="005A22D5" w:rsidRPr="00587DE8" w14:paraId="066DD6D4" w14:textId="77777777" w:rsidTr="005A22D5">
        <w:trPr>
          <w:trHeight w:hRule="exact" w:val="563"/>
          <w:jc w:val="center"/>
        </w:trPr>
        <w:tc>
          <w:tcPr>
            <w:tcW w:w="4819" w:type="dxa"/>
            <w:tcBorders>
              <w:top w:val="single" w:sz="4" w:space="0" w:color="auto"/>
              <w:left w:val="single" w:sz="4" w:space="0" w:color="auto"/>
            </w:tcBorders>
            <w:shd w:val="clear" w:color="auto" w:fill="FFFFFF"/>
            <w:vAlign w:val="bottom"/>
          </w:tcPr>
          <w:p w14:paraId="6BA420FA" w14:textId="1072EA9B"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color w:val="auto"/>
              </w:rPr>
              <w:t>Per 5 d.</w:t>
            </w:r>
            <w:r w:rsidR="00AC3D50">
              <w:rPr>
                <w:rStyle w:val="Bodytext20"/>
                <w:color w:val="auto"/>
              </w:rPr>
              <w:t xml:space="preserve"> </w:t>
            </w:r>
            <w:r w:rsidRPr="00587DE8">
              <w:rPr>
                <w:rStyle w:val="Bodytext20"/>
                <w:color w:val="auto"/>
              </w:rPr>
              <w:t>d. nuo konkurso nugalėtojų paskelbimo dienos.</w:t>
            </w:r>
          </w:p>
        </w:tc>
        <w:tc>
          <w:tcPr>
            <w:tcW w:w="4824" w:type="dxa"/>
            <w:tcBorders>
              <w:top w:val="single" w:sz="4" w:space="0" w:color="auto"/>
              <w:left w:val="single" w:sz="4" w:space="0" w:color="auto"/>
              <w:right w:val="single" w:sz="4" w:space="0" w:color="auto"/>
            </w:tcBorders>
            <w:shd w:val="clear" w:color="auto" w:fill="FFFFFF"/>
            <w:vAlign w:val="bottom"/>
          </w:tcPr>
          <w:p w14:paraId="12920245" w14:textId="77777777" w:rsidR="005A22D5" w:rsidRPr="00587DE8" w:rsidRDefault="005A22D5" w:rsidP="003B1F1E">
            <w:pPr>
              <w:framePr w:w="9643" w:wrap="notBeside" w:vAnchor="text" w:hAnchor="text" w:xAlign="center" w:y="1"/>
              <w:spacing w:line="240" w:lineRule="exact"/>
              <w:jc w:val="both"/>
              <w:rPr>
                <w:sz w:val="24"/>
                <w:szCs w:val="24"/>
                <w:lang w:val="lt-LT"/>
              </w:rPr>
            </w:pPr>
            <w:r w:rsidRPr="00587DE8">
              <w:rPr>
                <w:rStyle w:val="Bodytext20"/>
              </w:rPr>
              <w:t>Sutarčių su nugalėtojais pasirašymas</w:t>
            </w:r>
          </w:p>
        </w:tc>
      </w:tr>
      <w:tr w:rsidR="005A22D5" w:rsidRPr="00587DE8" w14:paraId="5F2C1BCA" w14:textId="77777777" w:rsidTr="005A22D5">
        <w:trPr>
          <w:trHeight w:hRule="exact" w:val="1426"/>
          <w:jc w:val="center"/>
        </w:trPr>
        <w:tc>
          <w:tcPr>
            <w:tcW w:w="4819" w:type="dxa"/>
            <w:tcBorders>
              <w:top w:val="single" w:sz="4" w:space="0" w:color="auto"/>
              <w:left w:val="single" w:sz="4" w:space="0" w:color="auto"/>
            </w:tcBorders>
            <w:shd w:val="clear" w:color="auto" w:fill="FFFFFF"/>
          </w:tcPr>
          <w:p w14:paraId="3ED73A9D" w14:textId="239EE958" w:rsidR="005A22D5" w:rsidRPr="00587DE8" w:rsidRDefault="000E21B2" w:rsidP="003B1F1E">
            <w:pPr>
              <w:framePr w:w="9643" w:wrap="notBeside" w:vAnchor="text" w:hAnchor="text" w:xAlign="center" w:y="1"/>
              <w:spacing w:line="240" w:lineRule="exact"/>
              <w:rPr>
                <w:sz w:val="24"/>
                <w:szCs w:val="24"/>
                <w:lang w:val="lt-LT"/>
              </w:rPr>
            </w:pPr>
            <w:r w:rsidRPr="00587DE8">
              <w:rPr>
                <w:rStyle w:val="Bodytext20"/>
                <w:color w:val="auto"/>
              </w:rPr>
              <w:t>Parama išmokama per 5 d.</w:t>
            </w:r>
            <w:r w:rsidR="00AC3D50">
              <w:rPr>
                <w:rStyle w:val="Bodytext20"/>
                <w:color w:val="auto"/>
              </w:rPr>
              <w:t xml:space="preserve"> </w:t>
            </w:r>
            <w:r w:rsidRPr="00587DE8">
              <w:rPr>
                <w:rStyle w:val="Bodytext20"/>
                <w:color w:val="auto"/>
              </w:rPr>
              <w:t>d. po to, kai verslo subjektas pristato registracijos ar įsigytos nepertraukiamos individualios veiklos pažymos kopiją.</w:t>
            </w:r>
          </w:p>
        </w:tc>
        <w:tc>
          <w:tcPr>
            <w:tcW w:w="4824" w:type="dxa"/>
            <w:tcBorders>
              <w:top w:val="single" w:sz="4" w:space="0" w:color="auto"/>
              <w:left w:val="single" w:sz="4" w:space="0" w:color="auto"/>
              <w:right w:val="single" w:sz="4" w:space="0" w:color="auto"/>
            </w:tcBorders>
            <w:shd w:val="clear" w:color="auto" w:fill="FFFFFF"/>
            <w:vAlign w:val="bottom"/>
          </w:tcPr>
          <w:p w14:paraId="61F06A55" w14:textId="77777777" w:rsidR="005A22D5" w:rsidRPr="00587DE8" w:rsidRDefault="005A22D5" w:rsidP="003B1F1E">
            <w:pPr>
              <w:framePr w:w="9643" w:wrap="notBeside" w:vAnchor="text" w:hAnchor="text" w:xAlign="center" w:y="1"/>
              <w:jc w:val="both"/>
              <w:rPr>
                <w:color w:val="000000" w:themeColor="text1"/>
                <w:sz w:val="24"/>
                <w:szCs w:val="24"/>
                <w:lang w:val="lt-LT"/>
              </w:rPr>
            </w:pPr>
            <w:r w:rsidRPr="00587DE8">
              <w:rPr>
                <w:rStyle w:val="Bodytext20"/>
                <w:color w:val="000000" w:themeColor="text1"/>
              </w:rPr>
              <w:t xml:space="preserve">*Paramos išmokėjimas įregistravus verslo subjektą, ar įsigijus nepertraukiamą individualios veiklos pažymą. Veikla, nuo paramos išmokėjimo turi būti vykdoma ne trumpiau nei vienerius metus.   </w:t>
            </w:r>
          </w:p>
        </w:tc>
      </w:tr>
      <w:tr w:rsidR="005A22D5" w:rsidRPr="00587DE8" w14:paraId="1DB1AE80" w14:textId="77777777" w:rsidTr="005A22D5">
        <w:trPr>
          <w:trHeight w:hRule="exact" w:val="563"/>
          <w:jc w:val="center"/>
        </w:trPr>
        <w:tc>
          <w:tcPr>
            <w:tcW w:w="4819" w:type="dxa"/>
            <w:tcBorders>
              <w:top w:val="single" w:sz="4" w:space="0" w:color="auto"/>
              <w:left w:val="single" w:sz="4" w:space="0" w:color="auto"/>
              <w:bottom w:val="single" w:sz="4" w:space="0" w:color="auto"/>
            </w:tcBorders>
            <w:shd w:val="clear" w:color="auto" w:fill="FFFFFF"/>
          </w:tcPr>
          <w:p w14:paraId="78C6AE82" w14:textId="77777777" w:rsidR="005A22D5" w:rsidRPr="00587DE8" w:rsidRDefault="005A22D5" w:rsidP="003B1F1E">
            <w:pPr>
              <w:framePr w:w="9643" w:wrap="notBeside" w:vAnchor="text" w:hAnchor="text" w:xAlign="center" w:y="1"/>
              <w:spacing w:line="240" w:lineRule="exact"/>
              <w:rPr>
                <w:sz w:val="24"/>
                <w:szCs w:val="24"/>
                <w:lang w:val="lt-LT"/>
              </w:rPr>
            </w:pPr>
            <w:r w:rsidRPr="00587DE8">
              <w:rPr>
                <w:rStyle w:val="Bodytext20"/>
              </w:rPr>
              <w:t>12-as mėnuo nuo lėšų naudojimo sutarties sudarymo</w:t>
            </w:r>
          </w:p>
        </w:tc>
        <w:tc>
          <w:tcPr>
            <w:tcW w:w="4824" w:type="dxa"/>
            <w:tcBorders>
              <w:top w:val="single" w:sz="4" w:space="0" w:color="auto"/>
              <w:left w:val="single" w:sz="4" w:space="0" w:color="auto"/>
              <w:bottom w:val="single" w:sz="4" w:space="0" w:color="auto"/>
              <w:right w:val="single" w:sz="4" w:space="0" w:color="auto"/>
            </w:tcBorders>
            <w:shd w:val="clear" w:color="auto" w:fill="FFFFFF"/>
            <w:vAlign w:val="bottom"/>
          </w:tcPr>
          <w:p w14:paraId="7921B88B" w14:textId="77777777" w:rsidR="005A22D5" w:rsidRPr="00587DE8" w:rsidRDefault="005A22D5" w:rsidP="003B1F1E">
            <w:pPr>
              <w:framePr w:w="9643" w:wrap="notBeside" w:vAnchor="text" w:hAnchor="text" w:xAlign="center" w:y="1"/>
              <w:jc w:val="both"/>
              <w:rPr>
                <w:sz w:val="24"/>
                <w:szCs w:val="24"/>
                <w:lang w:val="lt-LT"/>
              </w:rPr>
            </w:pPr>
            <w:r w:rsidRPr="00587DE8">
              <w:rPr>
                <w:rStyle w:val="Bodytext20"/>
              </w:rPr>
              <w:t>Galutinės ataskaitos pateikimas.</w:t>
            </w:r>
          </w:p>
        </w:tc>
      </w:tr>
    </w:tbl>
    <w:p w14:paraId="44801DAC" w14:textId="77777777" w:rsidR="005A22D5" w:rsidRPr="00587DE8" w:rsidRDefault="005A22D5" w:rsidP="003B1F1E">
      <w:pPr>
        <w:framePr w:w="9643" w:wrap="notBeside" w:vAnchor="text" w:hAnchor="text" w:xAlign="center" w:y="1"/>
        <w:rPr>
          <w:sz w:val="24"/>
          <w:szCs w:val="24"/>
          <w:lang w:val="lt-LT"/>
        </w:rPr>
      </w:pPr>
    </w:p>
    <w:p w14:paraId="328861DB" w14:textId="4B93635C" w:rsidR="005A22D5" w:rsidRPr="00587DE8" w:rsidRDefault="005A22D5" w:rsidP="00A8623A">
      <w:pPr>
        <w:widowControl w:val="0"/>
        <w:numPr>
          <w:ilvl w:val="0"/>
          <w:numId w:val="31"/>
        </w:numPr>
        <w:tabs>
          <w:tab w:val="left" w:pos="1196"/>
        </w:tabs>
        <w:suppressAutoHyphens w:val="0"/>
        <w:spacing w:line="274" w:lineRule="exact"/>
        <w:ind w:firstLine="891"/>
        <w:jc w:val="both"/>
        <w:rPr>
          <w:sz w:val="24"/>
          <w:szCs w:val="24"/>
          <w:lang w:val="lt-LT"/>
        </w:rPr>
      </w:pPr>
      <w:r w:rsidRPr="00587DE8">
        <w:rPr>
          <w:sz w:val="24"/>
          <w:szCs w:val="24"/>
          <w:lang w:val="lt-LT"/>
        </w:rPr>
        <w:t xml:space="preserve">Dalyvauti konkurse gali </w:t>
      </w:r>
      <w:ins w:id="213" w:author="Jurgita Blaževičiūtė" w:date="2021-12-09T16:18:00Z">
        <w:r w:rsidR="00AC4BF0">
          <w:rPr>
            <w:sz w:val="24"/>
            <w:szCs w:val="24"/>
            <w:lang w:val="lt-LT"/>
          </w:rPr>
          <w:t xml:space="preserve">Rokiškio rajono savivaldybėje gyvenamąją vietą deklaravę </w:t>
        </w:r>
      </w:ins>
      <w:r w:rsidRPr="00587DE8">
        <w:rPr>
          <w:sz w:val="24"/>
          <w:szCs w:val="24"/>
          <w:lang w:val="lt-LT"/>
        </w:rPr>
        <w:t xml:space="preserve">fiziniai asmenys nuo 16 metų amžiaus, kurie gavę paramą įsipareigoja per 15 darbo dienų nuo paramos skyrimo dienos įkurti įmonę arba įsigyti nepertraukiamą individualios veiklos </w:t>
      </w:r>
      <w:r w:rsidRPr="00587DE8">
        <w:rPr>
          <w:color w:val="000000" w:themeColor="text1"/>
          <w:sz w:val="24"/>
          <w:szCs w:val="24"/>
          <w:lang w:val="lt-LT"/>
        </w:rPr>
        <w:t>pažymą</w:t>
      </w:r>
      <w:ins w:id="214" w:author="Jurgita Blaževičiūtė" w:date="2021-12-09T16:18:00Z">
        <w:r w:rsidR="00B47E0F">
          <w:rPr>
            <w:color w:val="000000" w:themeColor="text1"/>
            <w:sz w:val="24"/>
            <w:szCs w:val="24"/>
            <w:lang w:val="lt-LT"/>
          </w:rPr>
          <w:t xml:space="preserve"> paraiškoje nurodytai veiklai vykdyti</w:t>
        </w:r>
      </w:ins>
      <w:r w:rsidRPr="00587DE8">
        <w:rPr>
          <w:color w:val="000000" w:themeColor="text1"/>
          <w:sz w:val="24"/>
          <w:szCs w:val="24"/>
          <w:lang w:val="lt-LT"/>
        </w:rPr>
        <w:t xml:space="preserve">. Verslo subjektas turi būti registruotas Rokiškio rajone. </w:t>
      </w:r>
    </w:p>
    <w:p w14:paraId="351ED2E6" w14:textId="733E1462" w:rsidR="005A22D5" w:rsidRPr="00587DE8" w:rsidRDefault="005A22D5" w:rsidP="00A8623A">
      <w:pPr>
        <w:widowControl w:val="0"/>
        <w:numPr>
          <w:ilvl w:val="0"/>
          <w:numId w:val="31"/>
        </w:numPr>
        <w:tabs>
          <w:tab w:val="left" w:pos="1228"/>
        </w:tabs>
        <w:suppressAutoHyphens w:val="0"/>
        <w:spacing w:line="274" w:lineRule="exact"/>
        <w:ind w:firstLine="891"/>
        <w:jc w:val="both"/>
        <w:rPr>
          <w:sz w:val="24"/>
          <w:szCs w:val="24"/>
          <w:lang w:val="lt-LT"/>
        </w:rPr>
      </w:pPr>
      <w:r w:rsidRPr="00587DE8">
        <w:rPr>
          <w:sz w:val="24"/>
          <w:szCs w:val="24"/>
          <w:lang w:val="lt-LT"/>
        </w:rPr>
        <w:t>Konkurso dalyviai užpildo paraišką (</w:t>
      </w:r>
      <w:r w:rsidR="00B15B27" w:rsidRPr="00587DE8">
        <w:rPr>
          <w:sz w:val="24"/>
          <w:szCs w:val="24"/>
          <w:lang w:val="lt-LT"/>
        </w:rPr>
        <w:t xml:space="preserve">8 </w:t>
      </w:r>
      <w:r w:rsidRPr="00587DE8">
        <w:rPr>
          <w:sz w:val="24"/>
          <w:szCs w:val="24"/>
          <w:lang w:val="lt-LT"/>
        </w:rPr>
        <w:t>priedas), kurioje pateikiami duomenys, reikalingi verslo idėjos projekto vertinimui, ir sutikimą dėl asmens duomenų viešinimo</w:t>
      </w:r>
      <w:r w:rsidR="008646F2" w:rsidRPr="00587DE8">
        <w:rPr>
          <w:sz w:val="24"/>
          <w:szCs w:val="24"/>
          <w:lang w:val="lt-LT"/>
        </w:rPr>
        <w:t xml:space="preserve"> (4</w:t>
      </w:r>
      <w:r w:rsidRPr="00587DE8">
        <w:rPr>
          <w:sz w:val="24"/>
          <w:szCs w:val="24"/>
          <w:lang w:val="lt-LT"/>
        </w:rPr>
        <w:t xml:space="preserve"> priedas).</w:t>
      </w:r>
    </w:p>
    <w:p w14:paraId="7A8D7ED8" w14:textId="48DFD132" w:rsidR="005A22D5" w:rsidRPr="00A8623A" w:rsidDel="00B11EA5" w:rsidRDefault="001D5B2E" w:rsidP="00A8623A">
      <w:pPr>
        <w:pStyle w:val="Sraopastraipa"/>
        <w:numPr>
          <w:ilvl w:val="0"/>
          <w:numId w:val="31"/>
        </w:numPr>
        <w:jc w:val="both"/>
        <w:rPr>
          <w:del w:id="215" w:author="Jurgita Blaževičiūtė" w:date="2021-12-09T08:56:00Z"/>
          <w:sz w:val="24"/>
          <w:szCs w:val="24"/>
          <w:lang w:val="lt-LT"/>
        </w:rPr>
      </w:pPr>
      <w:del w:id="216" w:author="Jurgita Blaževičiūtė" w:date="2021-12-09T08:56:00Z">
        <w:r w:rsidRPr="00A8623A" w:rsidDel="00B11EA5">
          <w:rPr>
            <w:sz w:val="24"/>
            <w:szCs w:val="24"/>
            <w:lang w:val="lt-LT"/>
          </w:rPr>
          <w:delText>Paraiškų priėmimas vyksta:</w:delText>
        </w:r>
      </w:del>
    </w:p>
    <w:p w14:paraId="4406AF31" w14:textId="54C9AB70" w:rsidR="005A22D5" w:rsidRPr="00A8623A" w:rsidRDefault="005A22D5" w:rsidP="00A8623A">
      <w:pPr>
        <w:pStyle w:val="Sraopastraipa"/>
        <w:numPr>
          <w:ilvl w:val="0"/>
          <w:numId w:val="31"/>
        </w:numPr>
        <w:jc w:val="both"/>
        <w:rPr>
          <w:sz w:val="24"/>
          <w:szCs w:val="24"/>
          <w:lang w:val="lt-LT"/>
        </w:rPr>
      </w:pPr>
      <w:r w:rsidRPr="00A8623A">
        <w:rPr>
          <w:sz w:val="24"/>
          <w:szCs w:val="24"/>
          <w:lang w:val="lt-LT"/>
        </w:rPr>
        <w:t>Paraiškos (</w:t>
      </w:r>
      <w:r w:rsidR="00B15B27" w:rsidRPr="00A8623A">
        <w:rPr>
          <w:sz w:val="24"/>
          <w:szCs w:val="24"/>
          <w:lang w:val="lt-LT"/>
        </w:rPr>
        <w:t xml:space="preserve"> 8</w:t>
      </w:r>
      <w:r w:rsidRPr="00A8623A">
        <w:rPr>
          <w:sz w:val="24"/>
          <w:szCs w:val="24"/>
          <w:lang w:val="lt-LT"/>
        </w:rPr>
        <w:t xml:space="preserve"> priedas</w:t>
      </w:r>
      <w:r w:rsidR="00C90056" w:rsidRPr="00A8623A">
        <w:rPr>
          <w:sz w:val="24"/>
          <w:szCs w:val="24"/>
          <w:lang w:val="lt-LT"/>
        </w:rPr>
        <w:t>)</w:t>
      </w:r>
      <w:r w:rsidR="001D5B2E" w:rsidRPr="00A8623A">
        <w:rPr>
          <w:sz w:val="24"/>
          <w:szCs w:val="24"/>
          <w:lang w:val="lt-LT"/>
        </w:rPr>
        <w:t xml:space="preserve"> </w:t>
      </w:r>
      <w:r w:rsidR="00C90056" w:rsidRPr="00A8623A">
        <w:rPr>
          <w:sz w:val="24"/>
          <w:szCs w:val="24"/>
          <w:lang w:val="lt-LT"/>
        </w:rPr>
        <w:t>Programos sek</w:t>
      </w:r>
      <w:r w:rsidR="00587DE8" w:rsidRPr="00A8623A">
        <w:rPr>
          <w:sz w:val="24"/>
          <w:szCs w:val="24"/>
          <w:lang w:val="lt-LT"/>
        </w:rPr>
        <w:t>reto</w:t>
      </w:r>
      <w:r w:rsidR="00C90056" w:rsidRPr="00A8623A">
        <w:rPr>
          <w:sz w:val="24"/>
          <w:szCs w:val="24"/>
          <w:lang w:val="lt-LT"/>
        </w:rPr>
        <w:t xml:space="preserve">riaus </w:t>
      </w:r>
      <w:r w:rsidRPr="00A8623A">
        <w:rPr>
          <w:sz w:val="24"/>
          <w:szCs w:val="24"/>
          <w:lang w:val="lt-LT"/>
        </w:rPr>
        <w:t>priimamos</w:t>
      </w:r>
      <w:r w:rsidR="00C90056" w:rsidRPr="00A8623A">
        <w:rPr>
          <w:sz w:val="24"/>
          <w:szCs w:val="24"/>
          <w:lang w:val="lt-LT"/>
        </w:rPr>
        <w:t xml:space="preserve"> </w:t>
      </w:r>
      <w:r w:rsidRPr="00A8623A">
        <w:rPr>
          <w:sz w:val="24"/>
          <w:szCs w:val="24"/>
          <w:lang w:val="lt-LT"/>
        </w:rPr>
        <w:t xml:space="preserve"> atspausdintos ir pasirašytos</w:t>
      </w:r>
      <w:r w:rsidR="00C90056" w:rsidRPr="00A8623A">
        <w:rPr>
          <w:sz w:val="24"/>
          <w:szCs w:val="24"/>
          <w:lang w:val="lt-LT"/>
        </w:rPr>
        <w:t xml:space="preserve"> arba </w:t>
      </w:r>
      <w:r w:rsidR="008C50DC" w:rsidRPr="00A8623A">
        <w:rPr>
          <w:sz w:val="24"/>
          <w:szCs w:val="24"/>
          <w:lang w:val="lt-LT"/>
        </w:rPr>
        <w:t xml:space="preserve">gali būti atsiųstos konkurso kvietime </w:t>
      </w:r>
      <w:r w:rsidR="00C90056" w:rsidRPr="00A8623A">
        <w:rPr>
          <w:sz w:val="24"/>
          <w:szCs w:val="24"/>
          <w:lang w:val="lt-LT"/>
        </w:rPr>
        <w:t xml:space="preserve">paskelbtu </w:t>
      </w:r>
      <w:r w:rsidRPr="00A8623A">
        <w:rPr>
          <w:sz w:val="24"/>
          <w:szCs w:val="24"/>
          <w:lang w:val="lt-LT"/>
        </w:rPr>
        <w:t>el. paštu  pasirašytos ir nuskanuotos (pdf formatu);</w:t>
      </w:r>
    </w:p>
    <w:p w14:paraId="4F7BB175" w14:textId="3642F34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Priimtos paraiškos patikrinamos</w:t>
      </w:r>
      <w:ins w:id="217" w:author="Jurgita Blaževičiūtė" w:date="2021-12-09T16:18:00Z">
        <w:r w:rsidR="00AC4BF0">
          <w:rPr>
            <w:sz w:val="24"/>
            <w:szCs w:val="24"/>
            <w:lang w:val="lt-LT"/>
          </w:rPr>
          <w:t xml:space="preserve">, jei reikia, papildomos, </w:t>
        </w:r>
      </w:ins>
      <w:r w:rsidRPr="00587DE8">
        <w:rPr>
          <w:sz w:val="24"/>
          <w:szCs w:val="24"/>
          <w:lang w:val="lt-LT"/>
        </w:rPr>
        <w:t xml:space="preserve"> ir perduodamos Komisij</w:t>
      </w:r>
      <w:ins w:id="218" w:author="Jurgita Blaževičiūtė" w:date="2021-12-09T16:18:00Z">
        <w:r w:rsidR="00AC4BF0">
          <w:rPr>
            <w:sz w:val="24"/>
            <w:szCs w:val="24"/>
            <w:lang w:val="lt-LT"/>
          </w:rPr>
          <w:t>os</w:t>
        </w:r>
      </w:ins>
      <w:del w:id="219" w:author="Jurgita Blaževičiūtė" w:date="2021-12-09T16:18:00Z">
        <w:r w:rsidRPr="00587DE8" w:rsidDel="00AC4BF0">
          <w:rPr>
            <w:sz w:val="24"/>
            <w:szCs w:val="24"/>
            <w:lang w:val="lt-LT"/>
          </w:rPr>
          <w:delText>ai</w:delText>
        </w:r>
      </w:del>
      <w:r w:rsidRPr="00587DE8">
        <w:rPr>
          <w:sz w:val="24"/>
          <w:szCs w:val="24"/>
          <w:lang w:val="lt-LT"/>
        </w:rPr>
        <w:t xml:space="preserve"> įvertinimui.</w:t>
      </w:r>
    </w:p>
    <w:p w14:paraId="136B8A50"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5753BA5B" w14:textId="77777777" w:rsidR="005A22D5" w:rsidRPr="00587DE8" w:rsidRDefault="005A22D5" w:rsidP="004514B5">
      <w:pPr>
        <w:pStyle w:val="Heading10"/>
        <w:keepNext/>
        <w:keepLines/>
        <w:shd w:val="clear" w:color="auto" w:fill="auto"/>
        <w:tabs>
          <w:tab w:val="left" w:pos="4623"/>
        </w:tabs>
        <w:spacing w:before="0" w:after="0" w:line="240" w:lineRule="exact"/>
        <w:ind w:firstLine="0"/>
        <w:rPr>
          <w:rFonts w:ascii="Times New Roman" w:hAnsi="Times New Roman" w:cs="Times New Roman"/>
          <w:sz w:val="24"/>
          <w:szCs w:val="24"/>
        </w:rPr>
      </w:pPr>
      <w:bookmarkStart w:id="220" w:name="bookmark4"/>
      <w:r w:rsidRPr="00587DE8">
        <w:rPr>
          <w:rFonts w:ascii="Times New Roman" w:hAnsi="Times New Roman" w:cs="Times New Roman"/>
          <w:sz w:val="24"/>
          <w:szCs w:val="24"/>
        </w:rPr>
        <w:t>III SKYRIUS</w:t>
      </w:r>
      <w:bookmarkEnd w:id="220"/>
    </w:p>
    <w:p w14:paraId="422121A1"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21" w:name="bookmark5"/>
      <w:r w:rsidRPr="00587DE8">
        <w:rPr>
          <w:rFonts w:ascii="Times New Roman" w:hAnsi="Times New Roman" w:cs="Times New Roman"/>
          <w:sz w:val="24"/>
          <w:szCs w:val="24"/>
        </w:rPr>
        <w:t>VERSLO IDĖJOS PROJEKTŲ ATRANKOS KRITERIJAI IR DALYVIŲ VERTINIMAS</w:t>
      </w:r>
      <w:bookmarkEnd w:id="221"/>
    </w:p>
    <w:p w14:paraId="6171625B" w14:textId="77777777" w:rsidR="004514B5" w:rsidRPr="00587DE8" w:rsidRDefault="004514B5" w:rsidP="003B1F1E">
      <w:pPr>
        <w:pStyle w:val="Heading10"/>
        <w:keepNext/>
        <w:keepLines/>
        <w:shd w:val="clear" w:color="auto" w:fill="auto"/>
        <w:spacing w:before="0" w:after="0" w:line="240" w:lineRule="exact"/>
        <w:ind w:firstLine="0"/>
        <w:rPr>
          <w:rFonts w:ascii="Times New Roman" w:hAnsi="Times New Roman" w:cs="Times New Roman"/>
          <w:sz w:val="24"/>
          <w:szCs w:val="24"/>
        </w:rPr>
      </w:pPr>
    </w:p>
    <w:p w14:paraId="0C13FEE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Verslo projekto atrankos kriterijai:</w:t>
      </w:r>
    </w:p>
    <w:p w14:paraId="7626761F"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Verslo projekto įgyvendinimo realistiškumas;</w:t>
      </w:r>
    </w:p>
    <w:p w14:paraId="3C8E88C9"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t>Kuriamo ar tobulinamo produkto ar paslaugos išskirtinumas, inovatyvumas;</w:t>
      </w:r>
    </w:p>
    <w:p w14:paraId="432254DF"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Kuriamo ar tobulinamo produkto ar paslaugos reikalingumas ir naudingumas potencialiam vartotojui, verslo plėtros galimybės;</w:t>
      </w:r>
    </w:p>
    <w:p w14:paraId="171EBE4A" w14:textId="77777777" w:rsidR="005A22D5" w:rsidRPr="00587DE8" w:rsidRDefault="005A22D5" w:rsidP="003B1F1E">
      <w:pPr>
        <w:widowControl w:val="0"/>
        <w:numPr>
          <w:ilvl w:val="1"/>
          <w:numId w:val="31"/>
        </w:numPr>
        <w:tabs>
          <w:tab w:val="left" w:pos="1506"/>
        </w:tabs>
        <w:suppressAutoHyphens w:val="0"/>
        <w:spacing w:line="274" w:lineRule="exact"/>
        <w:ind w:firstLine="903"/>
        <w:jc w:val="both"/>
        <w:rPr>
          <w:sz w:val="24"/>
          <w:szCs w:val="24"/>
          <w:lang w:val="lt-LT"/>
        </w:rPr>
      </w:pPr>
      <w:r w:rsidRPr="00587DE8">
        <w:rPr>
          <w:sz w:val="24"/>
          <w:szCs w:val="24"/>
          <w:lang w:val="lt-LT"/>
        </w:rPr>
        <w:t>Verslo idėjos išsamumas ir pagrįstumas (verslo organizavimo ir valdymo, galimų rizikų įvertinimas, rinkodaros strategijos, pardavimų plano, prognozuojamo pelno, pateikiamos išlaidų sąmatos ir pan. pagrįstumas);</w:t>
      </w:r>
    </w:p>
    <w:p w14:paraId="1176D71B" w14:textId="77777777" w:rsidR="005A22D5" w:rsidRPr="00587DE8" w:rsidRDefault="005A22D5" w:rsidP="003B1F1E">
      <w:pPr>
        <w:widowControl w:val="0"/>
        <w:numPr>
          <w:ilvl w:val="1"/>
          <w:numId w:val="31"/>
        </w:numPr>
        <w:tabs>
          <w:tab w:val="left" w:pos="1535"/>
        </w:tabs>
        <w:suppressAutoHyphens w:val="0"/>
        <w:spacing w:line="274" w:lineRule="exact"/>
        <w:ind w:firstLine="903"/>
        <w:jc w:val="both"/>
        <w:rPr>
          <w:sz w:val="24"/>
          <w:szCs w:val="24"/>
          <w:lang w:val="lt-LT"/>
        </w:rPr>
      </w:pPr>
      <w:r w:rsidRPr="00587DE8">
        <w:rPr>
          <w:sz w:val="24"/>
          <w:szCs w:val="24"/>
          <w:lang w:val="lt-LT"/>
        </w:rPr>
        <w:lastRenderedPageBreak/>
        <w:t>Planuojamas sukurti darbo vietų skaičius.</w:t>
      </w:r>
    </w:p>
    <w:p w14:paraId="1726DF7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Jei paraiškoje pateiktos informacijos nepakanka įvertinti verslo projektui, komisija gali pakviesti pareiškėją pristatyti verslo projektą.</w:t>
      </w:r>
    </w:p>
    <w:p w14:paraId="49574B45"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Kiekvienas komisijos narys įvertina paraiškoje pateiktą informaciją apie verslo projektą pagal nustatytus kriterijus skalėje nuo 1 iki 10, kur 1 - labai blogai, 10 - labai gerai.</w:t>
      </w:r>
    </w:p>
    <w:p w14:paraId="34EF5FA6"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Už kiekvieną verslo projekte numatytą įsteigti darbo vietą (įskaitant darbo vietą sau) skiriama 10 balų.</w:t>
      </w:r>
    </w:p>
    <w:p w14:paraId="5E352504" w14:textId="6C003802"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Vertinimai įrašomi į vertinimo lentelę (</w:t>
      </w:r>
      <w:r w:rsidR="00810036" w:rsidRPr="00587DE8">
        <w:rPr>
          <w:sz w:val="24"/>
          <w:szCs w:val="24"/>
          <w:lang w:val="lt-LT"/>
        </w:rPr>
        <w:t xml:space="preserve">9 </w:t>
      </w:r>
      <w:r w:rsidRPr="00587DE8">
        <w:rPr>
          <w:sz w:val="24"/>
          <w:szCs w:val="24"/>
          <w:lang w:val="lt-LT"/>
        </w:rPr>
        <w:t>priedas). Visų komisijos narių pagal visus kriterijus pateikti verslo projekto įvertinimai sudedami ir padalinami iš vertinimą atlikusių komisijos narių skaičiaus (išvedamas aritmetinis vidurkis).</w:t>
      </w:r>
    </w:p>
    <w:p w14:paraId="37D9EFC2" w14:textId="77777777"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Didžiausias galimas vertinimo balų skaičius - 50 balų. Minimalus balų skaičius finansinei paramai gauti - 25 balai.</w:t>
      </w:r>
    </w:p>
    <w:p w14:paraId="55D72AE7" w14:textId="77777777" w:rsidR="004514B5" w:rsidRPr="00587DE8" w:rsidRDefault="004514B5" w:rsidP="004514B5">
      <w:pPr>
        <w:widowControl w:val="0"/>
        <w:tabs>
          <w:tab w:val="left" w:pos="1386"/>
        </w:tabs>
        <w:suppressAutoHyphens w:val="0"/>
        <w:spacing w:line="274" w:lineRule="exact"/>
        <w:ind w:left="903"/>
        <w:jc w:val="both"/>
        <w:rPr>
          <w:sz w:val="24"/>
          <w:szCs w:val="24"/>
          <w:lang w:val="lt-LT"/>
        </w:rPr>
      </w:pPr>
    </w:p>
    <w:p w14:paraId="3ECFAF22" w14:textId="77777777" w:rsidR="005A22D5" w:rsidRPr="00587DE8" w:rsidRDefault="005A22D5" w:rsidP="004514B5">
      <w:pPr>
        <w:pStyle w:val="Heading10"/>
        <w:keepNext/>
        <w:keepLines/>
        <w:shd w:val="clear" w:color="auto" w:fill="auto"/>
        <w:tabs>
          <w:tab w:val="left" w:pos="4614"/>
        </w:tabs>
        <w:spacing w:before="0" w:after="0" w:line="240" w:lineRule="exact"/>
        <w:ind w:firstLine="0"/>
        <w:rPr>
          <w:rFonts w:ascii="Times New Roman" w:hAnsi="Times New Roman" w:cs="Times New Roman"/>
          <w:sz w:val="24"/>
          <w:szCs w:val="24"/>
        </w:rPr>
      </w:pPr>
      <w:bookmarkStart w:id="222" w:name="bookmark6"/>
      <w:r w:rsidRPr="00587DE8">
        <w:rPr>
          <w:rFonts w:ascii="Times New Roman" w:hAnsi="Times New Roman" w:cs="Times New Roman"/>
          <w:sz w:val="24"/>
          <w:szCs w:val="24"/>
        </w:rPr>
        <w:t>IV SKYRIUS</w:t>
      </w:r>
      <w:bookmarkEnd w:id="222"/>
    </w:p>
    <w:p w14:paraId="407E7408" w14:textId="77777777" w:rsidR="005A22D5" w:rsidRPr="00587DE8" w:rsidRDefault="005A22D5" w:rsidP="004514B5">
      <w:pPr>
        <w:pStyle w:val="Heading10"/>
        <w:keepNext/>
        <w:keepLines/>
        <w:shd w:val="clear" w:color="auto" w:fill="auto"/>
        <w:spacing w:before="0" w:after="0" w:line="240" w:lineRule="exact"/>
        <w:ind w:firstLine="0"/>
        <w:rPr>
          <w:rFonts w:ascii="Times New Roman" w:hAnsi="Times New Roman" w:cs="Times New Roman"/>
          <w:sz w:val="24"/>
          <w:szCs w:val="24"/>
        </w:rPr>
      </w:pPr>
      <w:bookmarkStart w:id="223" w:name="bookmark7"/>
      <w:r w:rsidRPr="00587DE8">
        <w:rPr>
          <w:rFonts w:ascii="Times New Roman" w:hAnsi="Times New Roman" w:cs="Times New Roman"/>
          <w:sz w:val="24"/>
          <w:szCs w:val="24"/>
        </w:rPr>
        <w:t>KONKURSO REZULTATŲ PASKELBIMAS IR FINANSINĖS PARAMOS SKYRIMAS</w:t>
      </w:r>
      <w:bookmarkEnd w:id="223"/>
    </w:p>
    <w:p w14:paraId="3A95C4B2" w14:textId="77777777" w:rsidR="004514B5" w:rsidRPr="00587DE8" w:rsidRDefault="004514B5" w:rsidP="004514B5">
      <w:pPr>
        <w:pStyle w:val="Heading10"/>
        <w:keepNext/>
        <w:keepLines/>
        <w:shd w:val="clear" w:color="auto" w:fill="auto"/>
        <w:spacing w:before="0" w:after="0" w:line="240" w:lineRule="exact"/>
        <w:ind w:firstLine="0"/>
        <w:rPr>
          <w:rFonts w:ascii="Times New Roman" w:hAnsi="Times New Roman" w:cs="Times New Roman"/>
          <w:sz w:val="24"/>
          <w:szCs w:val="24"/>
        </w:rPr>
      </w:pPr>
    </w:p>
    <w:p w14:paraId="4E363816" w14:textId="4BFAAF89"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Komisija </w:t>
      </w:r>
      <w:r w:rsidR="00C90056" w:rsidRPr="00587DE8">
        <w:rPr>
          <w:sz w:val="24"/>
          <w:szCs w:val="24"/>
          <w:lang w:val="lt-LT"/>
        </w:rPr>
        <w:t>pr</w:t>
      </w:r>
      <w:r w:rsidRPr="00587DE8">
        <w:rPr>
          <w:sz w:val="24"/>
          <w:szCs w:val="24"/>
          <w:lang w:val="lt-LT"/>
        </w:rPr>
        <w:t>otokoliniu sprendimu patvirtina konkurso nugalėtojus. Informacija apie konkurso nugalėtojus skelbiama Rokiškio rajono savivaldybės internetinėje svetainėje. Konkurso dalyviai apie konkurso rezultatus informuojami asmeniškai.</w:t>
      </w:r>
    </w:p>
    <w:p w14:paraId="11129463" w14:textId="431E872C" w:rsidR="005A22D5" w:rsidRPr="00587DE8" w:rsidRDefault="005A22D5"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Per </w:t>
      </w:r>
      <w:r w:rsidR="00C90056" w:rsidRPr="00587DE8">
        <w:rPr>
          <w:sz w:val="24"/>
          <w:szCs w:val="24"/>
          <w:lang w:val="lt-LT"/>
        </w:rPr>
        <w:t>5</w:t>
      </w:r>
      <w:r w:rsidRPr="00587DE8">
        <w:rPr>
          <w:sz w:val="24"/>
          <w:szCs w:val="24"/>
          <w:lang w:val="lt-LT"/>
        </w:rPr>
        <w:t xml:space="preserve"> d.</w:t>
      </w:r>
      <w:r w:rsidR="00587DE8">
        <w:rPr>
          <w:sz w:val="24"/>
          <w:szCs w:val="24"/>
          <w:lang w:val="lt-LT"/>
        </w:rPr>
        <w:t xml:space="preserve"> </w:t>
      </w:r>
      <w:r w:rsidRPr="00587DE8">
        <w:rPr>
          <w:sz w:val="24"/>
          <w:szCs w:val="24"/>
          <w:lang w:val="lt-LT"/>
        </w:rPr>
        <w:t>d. nuo nugalėtojų paskelbimo dienos su konkurso nugalėtoju turi būti pasirašyta finansavimo sutartis ir pervedamos lėšos (</w:t>
      </w:r>
      <w:r w:rsidR="00810036" w:rsidRPr="00587DE8">
        <w:rPr>
          <w:sz w:val="24"/>
          <w:szCs w:val="24"/>
          <w:lang w:val="lt-LT"/>
        </w:rPr>
        <w:t>10</w:t>
      </w:r>
      <w:r w:rsidRPr="00587DE8">
        <w:rPr>
          <w:sz w:val="24"/>
          <w:szCs w:val="24"/>
          <w:lang w:val="lt-LT"/>
        </w:rPr>
        <w:t xml:space="preserve"> priedas).</w:t>
      </w:r>
    </w:p>
    <w:p w14:paraId="17F51B34" w14:textId="5EC4965D" w:rsidR="005A22D5" w:rsidRPr="00587DE8" w:rsidRDefault="0070672B" w:rsidP="003B1F1E">
      <w:pPr>
        <w:widowControl w:val="0"/>
        <w:numPr>
          <w:ilvl w:val="0"/>
          <w:numId w:val="31"/>
        </w:numPr>
        <w:tabs>
          <w:tab w:val="left" w:pos="1386"/>
        </w:tabs>
        <w:suppressAutoHyphens w:val="0"/>
        <w:spacing w:line="274" w:lineRule="exact"/>
        <w:ind w:firstLine="903"/>
        <w:jc w:val="both"/>
        <w:rPr>
          <w:sz w:val="24"/>
          <w:szCs w:val="24"/>
          <w:lang w:val="lt-LT"/>
        </w:rPr>
      </w:pPr>
      <w:r w:rsidRPr="00587DE8">
        <w:rPr>
          <w:sz w:val="24"/>
          <w:szCs w:val="24"/>
          <w:lang w:val="lt-LT"/>
        </w:rPr>
        <w:t xml:space="preserve">12 mėn. </w:t>
      </w:r>
      <w:r w:rsidR="005A22D5" w:rsidRPr="00587DE8">
        <w:rPr>
          <w:sz w:val="24"/>
          <w:szCs w:val="24"/>
          <w:lang w:val="lt-LT"/>
        </w:rPr>
        <w:t>nuo</w:t>
      </w:r>
      <w:r w:rsidR="005A22D5" w:rsidRPr="00587DE8">
        <w:rPr>
          <w:sz w:val="24"/>
          <w:szCs w:val="24"/>
          <w:lang w:val="lt-LT"/>
        </w:rPr>
        <w:tab/>
      </w:r>
      <w:r w:rsidRPr="00587DE8">
        <w:rPr>
          <w:sz w:val="24"/>
          <w:szCs w:val="24"/>
          <w:lang w:val="lt-LT"/>
        </w:rPr>
        <w:t xml:space="preserve"> </w:t>
      </w:r>
      <w:r w:rsidR="005A22D5" w:rsidRPr="00587DE8">
        <w:rPr>
          <w:sz w:val="24"/>
          <w:szCs w:val="24"/>
          <w:lang w:val="lt-LT"/>
        </w:rPr>
        <w:t>sutart</w:t>
      </w:r>
      <w:r w:rsidRPr="00587DE8">
        <w:rPr>
          <w:sz w:val="24"/>
          <w:szCs w:val="24"/>
          <w:lang w:val="lt-LT"/>
        </w:rPr>
        <w:t xml:space="preserve">ies įsigaliojimo dienos paramos </w:t>
      </w:r>
      <w:r w:rsidR="005A22D5" w:rsidRPr="00587DE8">
        <w:rPr>
          <w:color w:val="000000" w:themeColor="text1"/>
          <w:sz w:val="24"/>
          <w:szCs w:val="24"/>
          <w:lang w:val="lt-LT"/>
        </w:rPr>
        <w:t xml:space="preserve">administratorius vykdo paramos gavėjų veiklos ir sutarties sąlygų laikymosi kontrolę, pagal pateiktą ataskaitos </w:t>
      </w:r>
      <w:r w:rsidR="005A22D5" w:rsidRPr="00587DE8">
        <w:rPr>
          <w:sz w:val="24"/>
          <w:szCs w:val="24"/>
          <w:lang w:val="lt-LT"/>
        </w:rPr>
        <w:t>formą (</w:t>
      </w:r>
      <w:r w:rsidR="00810036" w:rsidRPr="00587DE8">
        <w:rPr>
          <w:sz w:val="24"/>
          <w:szCs w:val="24"/>
          <w:lang w:val="lt-LT"/>
        </w:rPr>
        <w:t>11</w:t>
      </w:r>
      <w:r w:rsidR="005A22D5" w:rsidRPr="00587DE8">
        <w:rPr>
          <w:sz w:val="24"/>
          <w:szCs w:val="24"/>
          <w:lang w:val="lt-LT"/>
        </w:rPr>
        <w:t xml:space="preserve"> priedas). </w:t>
      </w:r>
      <w:r w:rsidRPr="00587DE8">
        <w:rPr>
          <w:sz w:val="24"/>
          <w:szCs w:val="24"/>
          <w:lang w:val="lt-LT"/>
        </w:rPr>
        <w:t>Galutinė</w:t>
      </w:r>
      <w:r w:rsidR="005A22D5" w:rsidRPr="00587DE8">
        <w:rPr>
          <w:sz w:val="24"/>
          <w:szCs w:val="24"/>
          <w:lang w:val="lt-LT"/>
        </w:rPr>
        <w:t xml:space="preserve"> </w:t>
      </w:r>
      <w:r w:rsidR="005A22D5" w:rsidRPr="00587DE8">
        <w:rPr>
          <w:color w:val="000000" w:themeColor="text1"/>
          <w:sz w:val="24"/>
          <w:szCs w:val="24"/>
          <w:lang w:val="lt-LT"/>
        </w:rPr>
        <w:t>ataskaita komisijai pateikiama 12</w:t>
      </w:r>
      <w:r w:rsidRPr="00587DE8">
        <w:rPr>
          <w:color w:val="000000" w:themeColor="text1"/>
          <w:sz w:val="24"/>
          <w:szCs w:val="24"/>
          <w:lang w:val="lt-LT"/>
        </w:rPr>
        <w:t>-ą mėnesi</w:t>
      </w:r>
      <w:r w:rsidR="005A22D5" w:rsidRPr="00587DE8">
        <w:rPr>
          <w:color w:val="000000" w:themeColor="text1"/>
          <w:sz w:val="24"/>
          <w:szCs w:val="24"/>
          <w:lang w:val="lt-LT"/>
        </w:rPr>
        <w:t xml:space="preserve"> nuo sutarties pasirašymo dienos. Nustačius sutarties sąlygų nesilaikymo ar ekonominės veiklos vykdymo pažeidimų atvejus komisija informuojama nedelsiant bei artimiausiame komisijos posėdyje sprendžiamas sutarties nutraukimo ir išmokėtos paramos sugrąžinimo klausimas.</w:t>
      </w:r>
    </w:p>
    <w:p w14:paraId="51C7105E" w14:textId="77777777" w:rsidR="00810036" w:rsidRPr="00587DE8" w:rsidRDefault="00810036" w:rsidP="003B1F1E">
      <w:pPr>
        <w:tabs>
          <w:tab w:val="left" w:pos="1386"/>
        </w:tabs>
        <w:jc w:val="both"/>
        <w:rPr>
          <w:sz w:val="24"/>
          <w:szCs w:val="24"/>
          <w:lang w:val="lt-LT"/>
        </w:rPr>
      </w:pPr>
    </w:p>
    <w:p w14:paraId="312165CB" w14:textId="77777777"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bookmarkStart w:id="224" w:name="bookmark8"/>
      <w:r w:rsidRPr="00587DE8">
        <w:rPr>
          <w:rFonts w:ascii="Times New Roman" w:hAnsi="Times New Roman" w:cs="Times New Roman"/>
          <w:sz w:val="24"/>
          <w:szCs w:val="24"/>
        </w:rPr>
        <w:t>V SKYRIUS</w:t>
      </w:r>
    </w:p>
    <w:p w14:paraId="694AF6A8" w14:textId="1EA7C645" w:rsidR="005A22D5" w:rsidRPr="00587DE8" w:rsidRDefault="005A22D5" w:rsidP="004514B5">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r w:rsidRPr="00587DE8">
        <w:rPr>
          <w:rFonts w:ascii="Times New Roman" w:hAnsi="Times New Roman" w:cs="Times New Roman"/>
          <w:sz w:val="24"/>
          <w:szCs w:val="24"/>
        </w:rPr>
        <w:t>KITOS NUOSTATOS</w:t>
      </w:r>
      <w:bookmarkEnd w:id="224"/>
    </w:p>
    <w:p w14:paraId="7BE58A08" w14:textId="77777777" w:rsidR="005A22D5" w:rsidRPr="00587DE8" w:rsidRDefault="005A22D5" w:rsidP="003B1F1E">
      <w:pPr>
        <w:pStyle w:val="Heading10"/>
        <w:keepNext/>
        <w:keepLines/>
        <w:shd w:val="clear" w:color="auto" w:fill="auto"/>
        <w:tabs>
          <w:tab w:val="left" w:pos="4521"/>
        </w:tabs>
        <w:spacing w:before="0" w:after="0" w:line="274" w:lineRule="exact"/>
        <w:ind w:firstLine="0"/>
        <w:rPr>
          <w:rFonts w:ascii="Times New Roman" w:hAnsi="Times New Roman" w:cs="Times New Roman"/>
          <w:sz w:val="24"/>
          <w:szCs w:val="24"/>
        </w:rPr>
      </w:pPr>
    </w:p>
    <w:p w14:paraId="26657FE9" w14:textId="492C3226" w:rsidR="005A22D5" w:rsidRPr="00587DE8" w:rsidRDefault="005A22D5" w:rsidP="003B1F1E">
      <w:pPr>
        <w:widowControl w:val="0"/>
        <w:numPr>
          <w:ilvl w:val="0"/>
          <w:numId w:val="31"/>
        </w:numPr>
        <w:tabs>
          <w:tab w:val="left" w:pos="1282"/>
        </w:tabs>
        <w:suppressAutoHyphens w:val="0"/>
        <w:spacing w:line="274" w:lineRule="exact"/>
        <w:ind w:firstLine="883"/>
        <w:rPr>
          <w:sz w:val="24"/>
          <w:szCs w:val="24"/>
          <w:lang w:val="lt-LT"/>
        </w:rPr>
      </w:pPr>
      <w:r w:rsidRPr="00587DE8">
        <w:rPr>
          <w:sz w:val="24"/>
          <w:szCs w:val="24"/>
          <w:lang w:val="lt-LT"/>
        </w:rPr>
        <w:t>Tai, kas nereglamentuota Apraše, sprendžiama taip, kaip numatyta Nuostatuose ir Lietuvos Respublikos teisės aktuose.</w:t>
      </w:r>
    </w:p>
    <w:p w14:paraId="018D1A40" w14:textId="77777777" w:rsidR="005A22D5" w:rsidRPr="00587DE8" w:rsidRDefault="005A22D5" w:rsidP="003B1F1E">
      <w:pPr>
        <w:tabs>
          <w:tab w:val="left" w:pos="1282"/>
        </w:tabs>
        <w:rPr>
          <w:sz w:val="24"/>
          <w:szCs w:val="24"/>
          <w:lang w:val="lt-LT"/>
        </w:rPr>
      </w:pPr>
    </w:p>
    <w:p w14:paraId="1D34A846" w14:textId="77777777" w:rsidR="005A22D5" w:rsidRPr="00587DE8" w:rsidRDefault="005A22D5" w:rsidP="003B1F1E">
      <w:pPr>
        <w:tabs>
          <w:tab w:val="left" w:pos="1282"/>
        </w:tabs>
        <w:rPr>
          <w:sz w:val="24"/>
          <w:szCs w:val="24"/>
          <w:lang w:val="lt-LT"/>
        </w:rPr>
      </w:pPr>
    </w:p>
    <w:p w14:paraId="42A2AEC1" w14:textId="77777777" w:rsidR="008C50DC" w:rsidRPr="00587DE8" w:rsidRDefault="008C50DC" w:rsidP="003B1F1E">
      <w:pPr>
        <w:suppressAutoHyphens w:val="0"/>
        <w:ind w:firstLine="720"/>
        <w:rPr>
          <w:color w:val="000000" w:themeColor="text1"/>
          <w:sz w:val="24"/>
          <w:szCs w:val="24"/>
          <w:lang w:val="lt-LT"/>
        </w:rPr>
      </w:pPr>
    </w:p>
    <w:p w14:paraId="586774E1" w14:textId="77777777" w:rsidR="00EA5C4A" w:rsidRPr="00587DE8" w:rsidRDefault="00EA5C4A" w:rsidP="003B1F1E">
      <w:pPr>
        <w:suppressAutoHyphens w:val="0"/>
        <w:ind w:firstLine="720"/>
        <w:rPr>
          <w:color w:val="000000" w:themeColor="text1"/>
          <w:sz w:val="24"/>
          <w:szCs w:val="24"/>
          <w:lang w:val="lt-LT"/>
        </w:rPr>
      </w:pPr>
    </w:p>
    <w:p w14:paraId="1382C4E0" w14:textId="77777777" w:rsidR="004514B5" w:rsidRPr="00587DE8" w:rsidRDefault="004514B5" w:rsidP="003B1F1E">
      <w:pPr>
        <w:suppressAutoHyphens w:val="0"/>
        <w:ind w:firstLine="720"/>
        <w:rPr>
          <w:color w:val="000000" w:themeColor="text1"/>
          <w:sz w:val="24"/>
          <w:szCs w:val="24"/>
          <w:lang w:val="lt-LT"/>
        </w:rPr>
      </w:pPr>
    </w:p>
    <w:p w14:paraId="55172B34" w14:textId="77777777" w:rsidR="00870B68" w:rsidRPr="00587DE8" w:rsidRDefault="004514B5"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p>
    <w:p w14:paraId="0828408E" w14:textId="4DA43FA7" w:rsidR="005A22D5" w:rsidRPr="00587DE8" w:rsidRDefault="00870B68" w:rsidP="004514B5">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4514B5" w:rsidRPr="00587DE8">
        <w:rPr>
          <w:color w:val="000000" w:themeColor="text1"/>
          <w:sz w:val="24"/>
          <w:szCs w:val="24"/>
          <w:lang w:val="lt-LT"/>
        </w:rPr>
        <w:t xml:space="preserve">Rokiškio rajono savivaldybės smulkaus ir </w:t>
      </w:r>
      <w:r w:rsidR="004514B5" w:rsidRPr="00587DE8">
        <w:rPr>
          <w:color w:val="000000" w:themeColor="text1"/>
          <w:sz w:val="24"/>
          <w:szCs w:val="24"/>
          <w:lang w:val="lt-LT"/>
        </w:rPr>
        <w:tab/>
        <w:t>vidutinio verslo plėtros programos nuostatų</w:t>
      </w:r>
      <w:r w:rsidR="00B15B27" w:rsidRPr="00587DE8">
        <w:rPr>
          <w:color w:val="000000" w:themeColor="text1"/>
          <w:sz w:val="24"/>
          <w:szCs w:val="24"/>
          <w:lang w:val="lt-LT"/>
        </w:rPr>
        <w:tab/>
        <w:t>8 priedas</w:t>
      </w:r>
    </w:p>
    <w:p w14:paraId="276802D5" w14:textId="77777777" w:rsidR="005A22D5" w:rsidRPr="00587DE8" w:rsidRDefault="005A22D5" w:rsidP="003B1F1E">
      <w:pPr>
        <w:tabs>
          <w:tab w:val="left" w:pos="1282"/>
        </w:tabs>
        <w:rPr>
          <w:sz w:val="24"/>
          <w:szCs w:val="24"/>
          <w:lang w:val="lt-LT"/>
        </w:rPr>
      </w:pPr>
    </w:p>
    <w:p w14:paraId="52F78FD9" w14:textId="77777777" w:rsidR="005A22D5" w:rsidRPr="00587DE8" w:rsidRDefault="005A22D5" w:rsidP="003B1F1E">
      <w:pPr>
        <w:spacing w:line="276" w:lineRule="auto"/>
        <w:jc w:val="center"/>
        <w:rPr>
          <w:sz w:val="24"/>
          <w:szCs w:val="24"/>
          <w:lang w:val="lt-LT"/>
        </w:rPr>
      </w:pPr>
      <w:r w:rsidRPr="00587DE8">
        <w:rPr>
          <w:b/>
          <w:sz w:val="24"/>
          <w:szCs w:val="24"/>
          <w:lang w:val="lt-LT"/>
        </w:rPr>
        <w:t xml:space="preserve">PARAIŠKA GAUTI SUBSIDIJĄ VERSLO IDĖJAI ĮGYVENDINTI </w:t>
      </w:r>
    </w:p>
    <w:p w14:paraId="7E566633" w14:textId="77777777" w:rsidR="005A22D5" w:rsidRPr="00587DE8" w:rsidRDefault="005A22D5" w:rsidP="003B1F1E">
      <w:pPr>
        <w:spacing w:line="276" w:lineRule="auto"/>
        <w:jc w:val="center"/>
        <w:rPr>
          <w:i/>
          <w:sz w:val="24"/>
          <w:szCs w:val="24"/>
          <w:lang w:val="lt-LT"/>
        </w:rPr>
      </w:pPr>
      <w:r w:rsidRPr="00587DE8">
        <w:rPr>
          <w:sz w:val="24"/>
          <w:szCs w:val="24"/>
          <w:lang w:val="lt-LT"/>
        </w:rPr>
        <w:t>__________________ Nr.</w:t>
      </w:r>
    </w:p>
    <w:p w14:paraId="539BA1B8" w14:textId="77777777" w:rsidR="005A22D5" w:rsidRPr="00587DE8" w:rsidRDefault="005A22D5" w:rsidP="003B1F1E">
      <w:pPr>
        <w:spacing w:line="276" w:lineRule="auto"/>
        <w:jc w:val="center"/>
        <w:rPr>
          <w:sz w:val="24"/>
          <w:szCs w:val="24"/>
          <w:lang w:val="lt-LT"/>
        </w:rPr>
      </w:pPr>
      <w:r w:rsidRPr="00587DE8">
        <w:rPr>
          <w:i/>
          <w:sz w:val="24"/>
          <w:szCs w:val="24"/>
          <w:lang w:val="lt-LT"/>
        </w:rPr>
        <w:t>(data)</w:t>
      </w:r>
    </w:p>
    <w:p w14:paraId="1497FEF7" w14:textId="77777777" w:rsidR="005A22D5" w:rsidRPr="00587DE8" w:rsidRDefault="005A22D5" w:rsidP="003B1F1E">
      <w:pPr>
        <w:spacing w:line="276" w:lineRule="auto"/>
        <w:rPr>
          <w:sz w:val="24"/>
          <w:szCs w:val="24"/>
          <w:lang w:val="lt-LT"/>
        </w:rPr>
      </w:pPr>
    </w:p>
    <w:p w14:paraId="261D0B8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tab/>
      </w:r>
    </w:p>
    <w:p w14:paraId="434FB33A" w14:textId="77777777" w:rsidR="005A22D5" w:rsidRPr="00587DE8" w:rsidRDefault="005A22D5" w:rsidP="003B1F1E">
      <w:pPr>
        <w:tabs>
          <w:tab w:val="right" w:leader="dot" w:pos="9639"/>
        </w:tabs>
        <w:spacing w:line="276" w:lineRule="auto"/>
        <w:jc w:val="center"/>
        <w:rPr>
          <w:sz w:val="24"/>
          <w:szCs w:val="24"/>
          <w:lang w:val="lt-LT"/>
        </w:rPr>
      </w:pPr>
      <w:r w:rsidRPr="00587DE8">
        <w:rPr>
          <w:i/>
          <w:sz w:val="24"/>
          <w:szCs w:val="24"/>
          <w:lang w:val="lt-LT"/>
        </w:rPr>
        <w:t>(verslo idėjos pavadinimas)</w:t>
      </w:r>
    </w:p>
    <w:p w14:paraId="639B7D9A"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F2E6C5D"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I. INFORMACIJA APIE PAREIŠKĖJĄ</w:t>
      </w:r>
    </w:p>
    <w:p w14:paraId="13000973" w14:textId="77777777" w:rsidR="005A22D5" w:rsidRPr="00587DE8" w:rsidRDefault="005A22D5" w:rsidP="003B1F1E">
      <w:pPr>
        <w:spacing w:line="276" w:lineRule="auto"/>
        <w:rPr>
          <w:sz w:val="24"/>
          <w:szCs w:val="24"/>
          <w:lang w:val="lt-LT"/>
        </w:rPr>
      </w:pPr>
    </w:p>
    <w:p w14:paraId="03773635" w14:textId="77777777" w:rsidR="005A22D5" w:rsidRPr="00587DE8" w:rsidRDefault="005A22D5" w:rsidP="003B1F1E">
      <w:pPr>
        <w:tabs>
          <w:tab w:val="right" w:leader="dot" w:pos="9639"/>
        </w:tabs>
        <w:spacing w:line="276" w:lineRule="auto"/>
        <w:rPr>
          <w:i/>
          <w:sz w:val="24"/>
          <w:szCs w:val="24"/>
          <w:lang w:val="lt-LT"/>
        </w:rPr>
      </w:pPr>
      <w:r w:rsidRPr="00587DE8">
        <w:rPr>
          <w:sz w:val="24"/>
          <w:szCs w:val="24"/>
          <w:lang w:val="lt-LT"/>
        </w:rPr>
        <w:lastRenderedPageBreak/>
        <w:tab/>
      </w:r>
    </w:p>
    <w:p w14:paraId="0F672FED" w14:textId="77777777" w:rsidR="005A22D5" w:rsidRPr="00587DE8" w:rsidRDefault="005A22D5" w:rsidP="003B1F1E">
      <w:pPr>
        <w:tabs>
          <w:tab w:val="left" w:pos="7230"/>
        </w:tabs>
        <w:spacing w:line="276" w:lineRule="auto"/>
        <w:jc w:val="center"/>
        <w:rPr>
          <w:sz w:val="24"/>
          <w:szCs w:val="24"/>
          <w:lang w:val="lt-LT"/>
        </w:rPr>
      </w:pPr>
      <w:r w:rsidRPr="00587DE8">
        <w:rPr>
          <w:i/>
          <w:sz w:val="24"/>
          <w:szCs w:val="24"/>
          <w:lang w:val="lt-LT"/>
        </w:rPr>
        <w:t xml:space="preserve"> (fizinio asmens, teikiančio paraišką, pavadinimas / vardas, pavardė, asmens kodas)</w:t>
      </w:r>
    </w:p>
    <w:p w14:paraId="04A65212" w14:textId="77777777" w:rsidR="005A22D5" w:rsidRPr="00587DE8" w:rsidRDefault="005A22D5" w:rsidP="003B1F1E">
      <w:pPr>
        <w:tabs>
          <w:tab w:val="right" w:leader="dot" w:pos="7655"/>
          <w:tab w:val="right" w:leader="dot" w:pos="9639"/>
        </w:tabs>
        <w:spacing w:line="276" w:lineRule="auto"/>
        <w:rPr>
          <w:sz w:val="24"/>
          <w:szCs w:val="24"/>
          <w:lang w:val="lt-LT"/>
        </w:rPr>
      </w:pPr>
      <w:r w:rsidRPr="00587DE8">
        <w:rPr>
          <w:sz w:val="24"/>
          <w:szCs w:val="24"/>
          <w:lang w:val="lt-LT"/>
        </w:rPr>
        <w:t xml:space="preserve">Adresas </w:t>
      </w:r>
      <w:r w:rsidRPr="00587DE8">
        <w:rPr>
          <w:sz w:val="24"/>
          <w:szCs w:val="24"/>
          <w:lang w:val="lt-LT"/>
        </w:rPr>
        <w:tab/>
        <w:t xml:space="preserve"> pašto kodas </w:t>
      </w:r>
      <w:r w:rsidRPr="00587DE8">
        <w:rPr>
          <w:sz w:val="24"/>
          <w:szCs w:val="24"/>
          <w:lang w:val="lt-LT"/>
        </w:rPr>
        <w:tab/>
      </w:r>
    </w:p>
    <w:p w14:paraId="7BA72E2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7A1FE5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 xml:space="preserve">Telefonas, faksas, el. paštas </w:t>
      </w:r>
      <w:r w:rsidRPr="00587DE8">
        <w:rPr>
          <w:sz w:val="24"/>
          <w:szCs w:val="24"/>
          <w:lang w:val="lt-LT"/>
        </w:rPr>
        <w:tab/>
      </w:r>
    </w:p>
    <w:p w14:paraId="7CA7DCD2" w14:textId="77777777" w:rsidR="005A22D5" w:rsidRPr="00587DE8" w:rsidRDefault="005A22D5" w:rsidP="003B1F1E">
      <w:pPr>
        <w:spacing w:line="276" w:lineRule="auto"/>
        <w:jc w:val="both"/>
        <w:rPr>
          <w:sz w:val="24"/>
          <w:szCs w:val="24"/>
          <w:lang w:val="lt-LT"/>
        </w:rPr>
      </w:pPr>
      <w:r w:rsidRPr="00587DE8">
        <w:rPr>
          <w:sz w:val="24"/>
          <w:szCs w:val="24"/>
          <w:lang w:val="lt-LT"/>
        </w:rPr>
        <w:t>Sąskaitos Nr., bankas, banko kodas .......................................................................................................</w:t>
      </w:r>
    </w:p>
    <w:p w14:paraId="4ECF567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3357FA2" w14:textId="77777777" w:rsidR="005A22D5" w:rsidRPr="00587DE8" w:rsidRDefault="005A22D5" w:rsidP="003B1F1E">
      <w:pPr>
        <w:spacing w:line="276" w:lineRule="auto"/>
        <w:jc w:val="both"/>
        <w:rPr>
          <w:sz w:val="24"/>
          <w:szCs w:val="24"/>
          <w:lang w:val="lt-LT"/>
        </w:rPr>
      </w:pPr>
    </w:p>
    <w:p w14:paraId="366E2040" w14:textId="77777777" w:rsidR="005A22D5" w:rsidRPr="00587DE8" w:rsidRDefault="005A22D5" w:rsidP="00870B68">
      <w:pPr>
        <w:keepNext/>
        <w:numPr>
          <w:ilvl w:val="2"/>
          <w:numId w:val="0"/>
        </w:numPr>
        <w:tabs>
          <w:tab w:val="num" w:pos="720"/>
        </w:tabs>
        <w:spacing w:line="276" w:lineRule="auto"/>
        <w:outlineLvl w:val="2"/>
        <w:rPr>
          <w:b/>
          <w:sz w:val="24"/>
          <w:szCs w:val="24"/>
          <w:lang w:val="lt-LT"/>
        </w:rPr>
      </w:pPr>
      <w:r w:rsidRPr="00587DE8">
        <w:rPr>
          <w:b/>
          <w:sz w:val="24"/>
          <w:szCs w:val="24"/>
          <w:lang w:val="lt-LT"/>
        </w:rPr>
        <w:t xml:space="preserve">II. TRUMPAS VERSLO IDĖJOS APIBŪDINIMAS </w:t>
      </w:r>
    </w:p>
    <w:p w14:paraId="39D80C26" w14:textId="77777777" w:rsidR="005A22D5" w:rsidRPr="00587DE8" w:rsidRDefault="005A22D5" w:rsidP="003B1F1E">
      <w:pPr>
        <w:spacing w:line="276" w:lineRule="auto"/>
        <w:rPr>
          <w:sz w:val="24"/>
          <w:szCs w:val="24"/>
          <w:lang w:val="lt-LT"/>
        </w:rPr>
      </w:pPr>
    </w:p>
    <w:p w14:paraId="3056D091" w14:textId="77777777" w:rsidR="005A22D5" w:rsidRPr="00587DE8" w:rsidRDefault="005A22D5" w:rsidP="003B1F1E">
      <w:pPr>
        <w:spacing w:line="276" w:lineRule="auto"/>
        <w:jc w:val="both"/>
        <w:rPr>
          <w:sz w:val="24"/>
          <w:szCs w:val="24"/>
          <w:lang w:val="lt-LT"/>
        </w:rPr>
      </w:pPr>
      <w:r w:rsidRPr="00587DE8">
        <w:rPr>
          <w:i/>
          <w:sz w:val="24"/>
          <w:szCs w:val="24"/>
          <w:lang w:val="lt-LT"/>
        </w:rPr>
        <w:t>(Santraukoje išdėstoma verslo idėjos esmė, nurodoma planuojama investuoti lėšų suma (eurais), prašoma subsidijos suma, į ką bus investuojama, apibūdinama dabartinė fizinio asmens</w:t>
      </w:r>
      <w:r w:rsidRPr="00587DE8">
        <w:rPr>
          <w:i/>
          <w:color w:val="FF0000"/>
          <w:sz w:val="24"/>
          <w:szCs w:val="24"/>
          <w:lang w:val="lt-LT"/>
        </w:rPr>
        <w:t xml:space="preserve"> </w:t>
      </w:r>
      <w:r w:rsidRPr="00587DE8">
        <w:rPr>
          <w:i/>
          <w:sz w:val="24"/>
          <w:szCs w:val="24"/>
          <w:lang w:val="lt-LT"/>
        </w:rPr>
        <w:t>veikla (gaminami gaminiai, teikiamos paslaugos ir kt.), steigimo ar plėtros tikslai ir būdai bei priemonės numatytiems tikslams pasiekti. Taip pat turi būti atsakyta į klausimą, ar investicijos atsipirks (pateikti skaičiavimai) ir per kiek laiko, kokią naudą projektas duos pareiškėjui ir kokią Rokiškio rajono savivaldybei. Būtina apibūdinti veiklą (-as), numatomą (-as) finansuoti iš Rokiškio rajono savivaldybės smulkaus ir vidutinio verslo rėmimo programos lėšų, nurodyti finansavimo dydį; santraukos apimtis – ne daugiau kaip 1 psl.)</w:t>
      </w:r>
    </w:p>
    <w:p w14:paraId="0D8C1E7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378D81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E072B5F" w14:textId="77777777" w:rsidR="005A22D5" w:rsidRPr="00587DE8" w:rsidRDefault="005A22D5" w:rsidP="003B1F1E">
      <w:pPr>
        <w:tabs>
          <w:tab w:val="right" w:leader="dot" w:pos="9639"/>
        </w:tabs>
        <w:spacing w:line="276" w:lineRule="auto"/>
        <w:rPr>
          <w:sz w:val="24"/>
          <w:szCs w:val="24"/>
          <w:lang w:val="lt-LT"/>
        </w:rPr>
      </w:pPr>
    </w:p>
    <w:p w14:paraId="5417B1C1" w14:textId="77777777" w:rsidR="005A22D5" w:rsidRPr="00587DE8" w:rsidRDefault="005A22D5" w:rsidP="00870B68">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 xml:space="preserve">III. VERSLO IDĖJOS ĮGYVENDINIMO TERMINAI </w:t>
      </w:r>
    </w:p>
    <w:p w14:paraId="2C0B1594" w14:textId="77777777" w:rsidR="005A22D5" w:rsidRPr="00587DE8" w:rsidRDefault="005A22D5" w:rsidP="003B1F1E">
      <w:pPr>
        <w:spacing w:line="276" w:lineRule="auto"/>
        <w:rPr>
          <w:sz w:val="24"/>
          <w:szCs w:val="24"/>
          <w:lang w:val="lt-LT"/>
        </w:rPr>
      </w:pPr>
    </w:p>
    <w:p w14:paraId="404787C9" w14:textId="77777777" w:rsidR="005A22D5" w:rsidRPr="00587DE8" w:rsidRDefault="005A22D5" w:rsidP="003B1F1E">
      <w:pPr>
        <w:spacing w:line="276" w:lineRule="auto"/>
        <w:jc w:val="both"/>
        <w:rPr>
          <w:sz w:val="24"/>
          <w:szCs w:val="24"/>
          <w:lang w:val="lt-LT"/>
        </w:rPr>
        <w:sectPr w:rsidR="005A22D5" w:rsidRPr="00587DE8" w:rsidSect="00C2273C">
          <w:headerReference w:type="default" r:id="rId12"/>
          <w:pgSz w:w="11906" w:h="16838"/>
          <w:pgMar w:top="1134" w:right="567" w:bottom="1134" w:left="1701" w:header="567" w:footer="720" w:gutter="0"/>
          <w:cols w:space="720"/>
          <w:titlePg/>
          <w:docGrid w:linePitch="600" w:charSpace="32768"/>
        </w:sectPr>
      </w:pPr>
      <w:r w:rsidRPr="00587DE8">
        <w:rPr>
          <w:i/>
          <w:sz w:val="24"/>
          <w:szCs w:val="24"/>
          <w:lang w:val="lt-LT"/>
        </w:rPr>
        <w:t xml:space="preserve">(Nurodyti numatomos įgyvendinti verslo idėjos įgyvendinimo pradžią ir pabaigą. Verslo idėja turi būti įgyvendina per 12 mėnesių nuo verslo subjekto įregistravimo ar nuo įsigytos nepertraukiamos individualios veiklos pažymos dienos) </w:t>
      </w:r>
    </w:p>
    <w:p w14:paraId="13310CA1"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5BBE3176" w14:textId="77777777" w:rsidR="005A22D5" w:rsidRPr="00587DE8" w:rsidRDefault="005A22D5" w:rsidP="003B1F1E">
      <w:pPr>
        <w:spacing w:line="276" w:lineRule="auto"/>
        <w:rPr>
          <w:sz w:val="24"/>
          <w:szCs w:val="24"/>
          <w:lang w:val="lt-LT"/>
        </w:rPr>
      </w:pPr>
    </w:p>
    <w:p w14:paraId="2A7C65D1"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IV. VERSLO IDĖJOS ĮGYVENDINIMO VIETA</w:t>
      </w:r>
    </w:p>
    <w:p w14:paraId="015AD6A0" w14:textId="77777777" w:rsidR="005A22D5" w:rsidRPr="00587DE8" w:rsidRDefault="005A22D5" w:rsidP="00662593">
      <w:pPr>
        <w:spacing w:line="276" w:lineRule="auto"/>
        <w:rPr>
          <w:sz w:val="24"/>
          <w:szCs w:val="24"/>
          <w:lang w:val="lt-LT"/>
        </w:rPr>
      </w:pPr>
    </w:p>
    <w:p w14:paraId="14E8677C"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2D6ABBB" w14:textId="77777777" w:rsidR="005A22D5" w:rsidRPr="00587DE8" w:rsidRDefault="005A22D5" w:rsidP="00662593">
      <w:pPr>
        <w:tabs>
          <w:tab w:val="left" w:leader="dot" w:pos="4253"/>
          <w:tab w:val="left" w:pos="5245"/>
          <w:tab w:val="right" w:leader="dot" w:pos="9639"/>
        </w:tabs>
        <w:spacing w:line="276" w:lineRule="auto"/>
        <w:rPr>
          <w:sz w:val="24"/>
          <w:szCs w:val="24"/>
          <w:lang w:val="lt-LT"/>
        </w:rPr>
      </w:pPr>
    </w:p>
    <w:p w14:paraId="7087064D"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 VERSLO IDĖJAI ĮGYVENDINTI REIKALINGA BENDRA LĖŠŲ SUMA, Eur</w:t>
      </w:r>
    </w:p>
    <w:p w14:paraId="0709A69C" w14:textId="77777777" w:rsidR="005A22D5" w:rsidRPr="00587DE8" w:rsidRDefault="005A22D5" w:rsidP="00662593">
      <w:pPr>
        <w:spacing w:line="276" w:lineRule="auto"/>
        <w:rPr>
          <w:sz w:val="24"/>
          <w:szCs w:val="24"/>
          <w:lang w:val="lt-LT"/>
        </w:rPr>
      </w:pPr>
    </w:p>
    <w:p w14:paraId="18495676"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5086B1A7"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p>
    <w:p w14:paraId="5A5A23C4" w14:textId="77777777" w:rsidR="005A22D5" w:rsidRPr="00587DE8" w:rsidRDefault="005A22D5" w:rsidP="00662593">
      <w:pPr>
        <w:keepNext/>
        <w:numPr>
          <w:ilvl w:val="6"/>
          <w:numId w:val="0"/>
        </w:numPr>
        <w:tabs>
          <w:tab w:val="num" w:pos="1296"/>
          <w:tab w:val="left" w:pos="5245"/>
        </w:tabs>
        <w:spacing w:line="276" w:lineRule="auto"/>
        <w:outlineLvl w:val="6"/>
        <w:rPr>
          <w:b/>
          <w:sz w:val="24"/>
          <w:szCs w:val="24"/>
          <w:lang w:val="lt-LT"/>
        </w:rPr>
      </w:pPr>
      <w:r w:rsidRPr="00587DE8">
        <w:rPr>
          <w:b/>
          <w:sz w:val="24"/>
          <w:szCs w:val="24"/>
          <w:lang w:val="lt-LT"/>
        </w:rPr>
        <w:t>VI. PRAŠOMA SAVIVALDYBĖS BIUDŽETO LĖŠŲ SUMA, Eur</w:t>
      </w:r>
    </w:p>
    <w:p w14:paraId="4F1AF6B6" w14:textId="77777777" w:rsidR="005A22D5" w:rsidRPr="00587DE8" w:rsidRDefault="005A22D5" w:rsidP="00662593">
      <w:pPr>
        <w:spacing w:line="276" w:lineRule="auto"/>
        <w:rPr>
          <w:sz w:val="24"/>
          <w:szCs w:val="24"/>
          <w:lang w:val="lt-LT"/>
        </w:rPr>
      </w:pPr>
    </w:p>
    <w:p w14:paraId="58777C2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7AE2F4C7"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6FD565DC"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 KITI VERSLO IDĖJOS FINANSAVIMO ŠALTINIAI</w:t>
      </w:r>
    </w:p>
    <w:p w14:paraId="68B19497" w14:textId="77777777" w:rsidR="005A22D5" w:rsidRPr="00587DE8" w:rsidRDefault="005A22D5" w:rsidP="00662593">
      <w:pPr>
        <w:spacing w:line="276" w:lineRule="auto"/>
        <w:rPr>
          <w:sz w:val="24"/>
          <w:szCs w:val="24"/>
          <w:lang w:val="lt-LT"/>
        </w:rPr>
      </w:pPr>
    </w:p>
    <w:p w14:paraId="7F9E65CE"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 Eur</w:t>
      </w:r>
    </w:p>
    <w:p w14:paraId="7AB480D3" w14:textId="77777777" w:rsidR="005A22D5" w:rsidRPr="00587DE8" w:rsidRDefault="005A22D5" w:rsidP="00662593">
      <w:pPr>
        <w:tabs>
          <w:tab w:val="right" w:leader="dot" w:pos="4820"/>
          <w:tab w:val="right" w:leader="dot" w:pos="6237"/>
          <w:tab w:val="right" w:pos="7371"/>
          <w:tab w:val="right" w:pos="9639"/>
        </w:tabs>
        <w:spacing w:line="276" w:lineRule="auto"/>
        <w:rPr>
          <w:sz w:val="24"/>
          <w:szCs w:val="24"/>
          <w:lang w:val="lt-LT"/>
        </w:rPr>
      </w:pPr>
      <w:r w:rsidRPr="00587DE8">
        <w:rPr>
          <w:sz w:val="24"/>
          <w:szCs w:val="24"/>
          <w:lang w:val="lt-LT"/>
        </w:rPr>
        <w:tab/>
        <w:t xml:space="preserve"> Suma </w:t>
      </w:r>
      <w:r w:rsidRPr="00587DE8">
        <w:rPr>
          <w:sz w:val="24"/>
          <w:szCs w:val="24"/>
          <w:lang w:val="lt-LT"/>
        </w:rPr>
        <w:tab/>
        <w:t>.....................................Eur</w:t>
      </w:r>
    </w:p>
    <w:p w14:paraId="79BF1B8E"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p>
    <w:p w14:paraId="33910EFF"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VIII. VERSLO IDĖJOS ĮGYVENDINIMO VYKDYTOJAI IR JŲ KVALIFIKACIJA</w:t>
      </w:r>
    </w:p>
    <w:p w14:paraId="5EF92294" w14:textId="77777777" w:rsidR="005A22D5" w:rsidRPr="00587DE8" w:rsidRDefault="005A22D5" w:rsidP="00662593">
      <w:pPr>
        <w:spacing w:line="276" w:lineRule="auto"/>
        <w:rPr>
          <w:sz w:val="24"/>
          <w:szCs w:val="24"/>
          <w:lang w:val="lt-LT"/>
        </w:rPr>
      </w:pPr>
    </w:p>
    <w:p w14:paraId="16B06EB8"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994525A"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1A280171"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CC0F1D" w14:textId="77777777" w:rsidR="005A22D5" w:rsidRPr="00587DE8" w:rsidRDefault="005A22D5" w:rsidP="00662593">
      <w:pPr>
        <w:keepNext/>
        <w:numPr>
          <w:ilvl w:val="2"/>
          <w:numId w:val="0"/>
        </w:numPr>
        <w:tabs>
          <w:tab w:val="num" w:pos="720"/>
        </w:tabs>
        <w:spacing w:line="276" w:lineRule="auto"/>
        <w:jc w:val="center"/>
        <w:outlineLvl w:val="2"/>
        <w:rPr>
          <w:b/>
          <w:sz w:val="24"/>
          <w:szCs w:val="24"/>
          <w:lang w:val="lt-LT"/>
        </w:rPr>
      </w:pPr>
    </w:p>
    <w:p w14:paraId="2E6C94D1" w14:textId="77777777" w:rsidR="005A22D5" w:rsidRPr="00587DE8" w:rsidRDefault="005A22D5" w:rsidP="00662593">
      <w:pPr>
        <w:keepNext/>
        <w:numPr>
          <w:ilvl w:val="2"/>
          <w:numId w:val="0"/>
        </w:numPr>
        <w:tabs>
          <w:tab w:val="num" w:pos="720"/>
        </w:tabs>
        <w:spacing w:line="276" w:lineRule="auto"/>
        <w:outlineLvl w:val="2"/>
        <w:rPr>
          <w:b/>
          <w:sz w:val="24"/>
          <w:szCs w:val="24"/>
          <w:lang w:val="lt-LT"/>
        </w:rPr>
      </w:pPr>
      <w:r w:rsidRPr="00587DE8">
        <w:rPr>
          <w:b/>
          <w:sz w:val="24"/>
          <w:szCs w:val="24"/>
          <w:lang w:val="lt-LT"/>
        </w:rPr>
        <w:t>IX. VERSLO IDĖJOS ĮGYVENDINIMO APRAŠYMAS</w:t>
      </w:r>
    </w:p>
    <w:p w14:paraId="1695E221" w14:textId="77777777" w:rsidR="005A22D5" w:rsidRPr="00587DE8" w:rsidRDefault="005A22D5" w:rsidP="003B1F1E">
      <w:pPr>
        <w:spacing w:line="276" w:lineRule="auto"/>
        <w:rPr>
          <w:sz w:val="24"/>
          <w:szCs w:val="24"/>
          <w:lang w:val="lt-LT"/>
        </w:rPr>
      </w:pPr>
    </w:p>
    <w:p w14:paraId="0F10DB6A" w14:textId="77777777" w:rsidR="005A22D5" w:rsidRPr="00587DE8" w:rsidRDefault="005A22D5" w:rsidP="003B1F1E">
      <w:pPr>
        <w:spacing w:line="276" w:lineRule="auto"/>
        <w:rPr>
          <w:b/>
          <w:sz w:val="24"/>
          <w:szCs w:val="24"/>
          <w:lang w:val="lt-LT"/>
        </w:rPr>
      </w:pPr>
      <w:r w:rsidRPr="00587DE8">
        <w:rPr>
          <w:b/>
          <w:sz w:val="24"/>
          <w:szCs w:val="24"/>
          <w:lang w:val="lt-LT"/>
        </w:rPr>
        <w:t xml:space="preserve">A. Tikslas ir uždaviniai </w:t>
      </w:r>
    </w:p>
    <w:p w14:paraId="14BE39AB"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0B70586"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685BCC8E" w14:textId="77777777" w:rsidR="005A22D5" w:rsidRPr="00587DE8" w:rsidRDefault="005A22D5" w:rsidP="003B1F1E">
      <w:pPr>
        <w:spacing w:line="276" w:lineRule="auto"/>
        <w:rPr>
          <w:b/>
          <w:sz w:val="24"/>
          <w:szCs w:val="24"/>
          <w:lang w:val="lt-LT"/>
        </w:rPr>
      </w:pPr>
      <w:r w:rsidRPr="00587DE8">
        <w:rPr>
          <w:b/>
          <w:sz w:val="24"/>
          <w:szCs w:val="24"/>
          <w:lang w:val="lt-LT"/>
        </w:rPr>
        <w:t>B. Verslo idėjos įgyvendinimo darbai, jų atlikimo planas ir terminai</w:t>
      </w:r>
    </w:p>
    <w:p w14:paraId="24C34C7D" w14:textId="77777777" w:rsidR="005A22D5" w:rsidRPr="00587DE8" w:rsidRDefault="005A22D5" w:rsidP="003B1F1E">
      <w:pPr>
        <w:spacing w:line="276" w:lineRule="auto"/>
        <w:rPr>
          <w:b/>
          <w:sz w:val="24"/>
          <w:szCs w:val="24"/>
          <w:lang w:val="lt-LT"/>
        </w:rPr>
      </w:pPr>
    </w:p>
    <w:tbl>
      <w:tblPr>
        <w:tblW w:w="0" w:type="auto"/>
        <w:tblInd w:w="108" w:type="dxa"/>
        <w:tblLayout w:type="fixed"/>
        <w:tblLook w:val="0000" w:firstRow="0" w:lastRow="0" w:firstColumn="0" w:lastColumn="0" w:noHBand="0" w:noVBand="0"/>
      </w:tblPr>
      <w:tblGrid>
        <w:gridCol w:w="567"/>
        <w:gridCol w:w="3039"/>
        <w:gridCol w:w="2104"/>
        <w:gridCol w:w="2007"/>
        <w:gridCol w:w="2039"/>
      </w:tblGrid>
      <w:tr w:rsidR="005A22D5" w:rsidRPr="00587DE8" w14:paraId="54511758" w14:textId="77777777" w:rsidTr="005A22D5">
        <w:tc>
          <w:tcPr>
            <w:tcW w:w="567" w:type="dxa"/>
            <w:tcBorders>
              <w:top w:val="single" w:sz="4" w:space="0" w:color="000000"/>
              <w:left w:val="single" w:sz="4" w:space="0" w:color="000000"/>
              <w:bottom w:val="single" w:sz="4" w:space="0" w:color="000000"/>
            </w:tcBorders>
            <w:shd w:val="clear" w:color="auto" w:fill="auto"/>
          </w:tcPr>
          <w:p w14:paraId="735A1646"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3039" w:type="dxa"/>
            <w:tcBorders>
              <w:top w:val="single" w:sz="4" w:space="0" w:color="000000"/>
              <w:left w:val="single" w:sz="4" w:space="0" w:color="000000"/>
              <w:bottom w:val="single" w:sz="4" w:space="0" w:color="000000"/>
            </w:tcBorders>
            <w:shd w:val="clear" w:color="auto" w:fill="auto"/>
          </w:tcPr>
          <w:p w14:paraId="6215647A" w14:textId="77777777" w:rsidR="005A22D5" w:rsidRPr="00587DE8" w:rsidRDefault="005A22D5" w:rsidP="003B1F1E">
            <w:pPr>
              <w:keepNext/>
              <w:numPr>
                <w:ilvl w:val="7"/>
                <w:numId w:val="0"/>
              </w:numPr>
              <w:tabs>
                <w:tab w:val="num" w:pos="1440"/>
              </w:tabs>
              <w:spacing w:line="276" w:lineRule="auto"/>
              <w:ind w:hanging="1440"/>
              <w:jc w:val="center"/>
              <w:outlineLvl w:val="7"/>
              <w:rPr>
                <w:iCs/>
                <w:sz w:val="24"/>
                <w:szCs w:val="24"/>
                <w:lang w:val="lt-LT"/>
              </w:rPr>
            </w:pPr>
            <w:r w:rsidRPr="00587DE8">
              <w:rPr>
                <w:iCs/>
                <w:sz w:val="24"/>
                <w:szCs w:val="24"/>
                <w:lang w:val="lt-LT"/>
              </w:rPr>
              <w:t>Darbo pavadinimas</w:t>
            </w:r>
          </w:p>
        </w:tc>
        <w:tc>
          <w:tcPr>
            <w:tcW w:w="2104" w:type="dxa"/>
            <w:tcBorders>
              <w:top w:val="single" w:sz="4" w:space="0" w:color="000000"/>
              <w:left w:val="single" w:sz="4" w:space="0" w:color="000000"/>
              <w:bottom w:val="single" w:sz="4" w:space="0" w:color="000000"/>
            </w:tcBorders>
            <w:shd w:val="clear" w:color="auto" w:fill="auto"/>
          </w:tcPr>
          <w:p w14:paraId="69BC8FA2" w14:textId="77777777" w:rsidR="005A22D5" w:rsidRPr="00587DE8" w:rsidRDefault="005A22D5" w:rsidP="003B1F1E">
            <w:pPr>
              <w:keepNext/>
              <w:numPr>
                <w:ilvl w:val="7"/>
                <w:numId w:val="0"/>
              </w:numPr>
              <w:tabs>
                <w:tab w:val="num" w:pos="1440"/>
              </w:tabs>
              <w:spacing w:line="276" w:lineRule="auto"/>
              <w:ind w:hanging="1440"/>
              <w:jc w:val="center"/>
              <w:outlineLvl w:val="7"/>
              <w:rPr>
                <w:b/>
                <w:i/>
                <w:iCs/>
                <w:sz w:val="24"/>
                <w:szCs w:val="24"/>
                <w:lang w:val="lt-LT"/>
              </w:rPr>
            </w:pPr>
            <w:r w:rsidRPr="00587DE8">
              <w:rPr>
                <w:iCs/>
                <w:sz w:val="24"/>
                <w:szCs w:val="24"/>
                <w:lang w:val="lt-LT"/>
              </w:rPr>
              <w:t>Vykdytojas</w:t>
            </w:r>
          </w:p>
        </w:tc>
        <w:tc>
          <w:tcPr>
            <w:tcW w:w="2007" w:type="dxa"/>
            <w:tcBorders>
              <w:top w:val="single" w:sz="4" w:space="0" w:color="000000"/>
              <w:left w:val="single" w:sz="4" w:space="0" w:color="000000"/>
              <w:bottom w:val="single" w:sz="4" w:space="0" w:color="000000"/>
            </w:tcBorders>
            <w:shd w:val="clear" w:color="auto" w:fill="auto"/>
          </w:tcPr>
          <w:p w14:paraId="01DF289A" w14:textId="77777777" w:rsidR="005A22D5" w:rsidRPr="00587DE8" w:rsidRDefault="005A22D5" w:rsidP="003B1F1E">
            <w:pPr>
              <w:spacing w:line="276" w:lineRule="auto"/>
              <w:jc w:val="center"/>
              <w:rPr>
                <w:sz w:val="24"/>
                <w:szCs w:val="24"/>
                <w:lang w:val="lt-LT"/>
              </w:rPr>
            </w:pPr>
            <w:r w:rsidRPr="00587DE8">
              <w:rPr>
                <w:sz w:val="24"/>
                <w:szCs w:val="24"/>
                <w:lang w:val="lt-LT"/>
              </w:rPr>
              <w:t>Darbo pradžia ir pabaiga</w:t>
            </w: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9253AE3" w14:textId="77777777" w:rsidR="005A22D5" w:rsidRPr="00587DE8" w:rsidRDefault="005A22D5" w:rsidP="003B1F1E">
            <w:pPr>
              <w:spacing w:line="276" w:lineRule="auto"/>
              <w:jc w:val="center"/>
              <w:rPr>
                <w:sz w:val="24"/>
                <w:szCs w:val="24"/>
                <w:lang w:val="lt-LT"/>
              </w:rPr>
            </w:pPr>
            <w:r w:rsidRPr="00587DE8">
              <w:rPr>
                <w:sz w:val="24"/>
                <w:szCs w:val="24"/>
                <w:lang w:val="lt-LT"/>
              </w:rPr>
              <w:t>Pastabos</w:t>
            </w:r>
          </w:p>
        </w:tc>
      </w:tr>
      <w:tr w:rsidR="005A22D5" w:rsidRPr="00587DE8" w14:paraId="7B5D2CC2" w14:textId="77777777" w:rsidTr="005A22D5">
        <w:tc>
          <w:tcPr>
            <w:tcW w:w="567" w:type="dxa"/>
            <w:tcBorders>
              <w:top w:val="single" w:sz="4" w:space="0" w:color="000000"/>
              <w:left w:val="single" w:sz="4" w:space="0" w:color="000000"/>
              <w:bottom w:val="single" w:sz="4" w:space="0" w:color="000000"/>
            </w:tcBorders>
            <w:shd w:val="clear" w:color="auto" w:fill="auto"/>
          </w:tcPr>
          <w:p w14:paraId="45F965A2" w14:textId="77777777" w:rsidR="005A22D5" w:rsidRPr="00587DE8" w:rsidRDefault="005A22D5" w:rsidP="003B1F1E">
            <w:pPr>
              <w:spacing w:line="276" w:lineRule="auto"/>
              <w:rPr>
                <w:sz w:val="24"/>
                <w:szCs w:val="24"/>
                <w:lang w:val="lt-LT"/>
              </w:rPr>
            </w:pPr>
            <w:r w:rsidRPr="00587DE8">
              <w:rPr>
                <w:sz w:val="24"/>
                <w:szCs w:val="24"/>
                <w:lang w:val="lt-LT"/>
              </w:rPr>
              <w:t>1.</w:t>
            </w:r>
          </w:p>
        </w:tc>
        <w:tc>
          <w:tcPr>
            <w:tcW w:w="3039" w:type="dxa"/>
            <w:tcBorders>
              <w:top w:val="single" w:sz="4" w:space="0" w:color="000000"/>
              <w:left w:val="single" w:sz="4" w:space="0" w:color="000000"/>
              <w:bottom w:val="single" w:sz="4" w:space="0" w:color="000000"/>
            </w:tcBorders>
            <w:shd w:val="clear" w:color="auto" w:fill="auto"/>
          </w:tcPr>
          <w:p w14:paraId="0BBCC974" w14:textId="77777777" w:rsidR="005A22D5" w:rsidRPr="00587DE8" w:rsidRDefault="005A22D5" w:rsidP="003B1F1E">
            <w:pPr>
              <w:snapToGrid w:val="0"/>
              <w:spacing w:line="276" w:lineRule="auto"/>
              <w:rPr>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64891332" w14:textId="77777777" w:rsidR="005A22D5" w:rsidRPr="00587DE8" w:rsidRDefault="005A22D5" w:rsidP="003B1F1E">
            <w:pPr>
              <w:snapToGrid w:val="0"/>
              <w:spacing w:line="276" w:lineRule="auto"/>
              <w:rPr>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79B25DDF" w14:textId="77777777" w:rsidR="005A22D5" w:rsidRPr="00587DE8" w:rsidRDefault="005A22D5" w:rsidP="003B1F1E">
            <w:pPr>
              <w:snapToGrid w:val="0"/>
              <w:spacing w:line="276" w:lineRule="auto"/>
              <w:rPr>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4AC825C1" w14:textId="77777777" w:rsidR="005A22D5" w:rsidRPr="00587DE8" w:rsidRDefault="005A22D5" w:rsidP="003B1F1E">
            <w:pPr>
              <w:snapToGrid w:val="0"/>
              <w:spacing w:line="276" w:lineRule="auto"/>
              <w:rPr>
                <w:sz w:val="24"/>
                <w:szCs w:val="24"/>
                <w:lang w:val="lt-LT"/>
              </w:rPr>
            </w:pPr>
          </w:p>
        </w:tc>
      </w:tr>
      <w:tr w:rsidR="005A22D5" w:rsidRPr="00587DE8" w14:paraId="1B933FCF" w14:textId="77777777" w:rsidTr="005A22D5">
        <w:tc>
          <w:tcPr>
            <w:tcW w:w="567" w:type="dxa"/>
            <w:tcBorders>
              <w:top w:val="single" w:sz="4" w:space="0" w:color="000000"/>
              <w:left w:val="single" w:sz="4" w:space="0" w:color="000000"/>
              <w:bottom w:val="single" w:sz="4" w:space="0" w:color="000000"/>
            </w:tcBorders>
            <w:shd w:val="clear" w:color="auto" w:fill="auto"/>
          </w:tcPr>
          <w:p w14:paraId="408B11E7"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323A9579"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0C851289"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6824C17F"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65201A06" w14:textId="77777777" w:rsidR="005A22D5" w:rsidRPr="00587DE8" w:rsidRDefault="005A22D5" w:rsidP="003B1F1E">
            <w:pPr>
              <w:snapToGrid w:val="0"/>
              <w:spacing w:line="276" w:lineRule="auto"/>
              <w:rPr>
                <w:b/>
                <w:sz w:val="24"/>
                <w:szCs w:val="24"/>
                <w:lang w:val="lt-LT"/>
              </w:rPr>
            </w:pPr>
          </w:p>
        </w:tc>
      </w:tr>
      <w:tr w:rsidR="005A22D5" w:rsidRPr="00587DE8" w14:paraId="68A6675B" w14:textId="77777777" w:rsidTr="005A22D5">
        <w:tc>
          <w:tcPr>
            <w:tcW w:w="567" w:type="dxa"/>
            <w:tcBorders>
              <w:top w:val="single" w:sz="4" w:space="0" w:color="000000"/>
              <w:left w:val="single" w:sz="4" w:space="0" w:color="000000"/>
              <w:bottom w:val="single" w:sz="4" w:space="0" w:color="000000"/>
            </w:tcBorders>
            <w:shd w:val="clear" w:color="auto" w:fill="auto"/>
          </w:tcPr>
          <w:p w14:paraId="7B03A3B0"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55AB9FAE"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3419C315"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5B5DD38B"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3989704F" w14:textId="77777777" w:rsidR="005A22D5" w:rsidRPr="00587DE8" w:rsidRDefault="005A22D5" w:rsidP="003B1F1E">
            <w:pPr>
              <w:snapToGrid w:val="0"/>
              <w:spacing w:line="276" w:lineRule="auto"/>
              <w:rPr>
                <w:b/>
                <w:sz w:val="24"/>
                <w:szCs w:val="24"/>
                <w:lang w:val="lt-LT"/>
              </w:rPr>
            </w:pPr>
          </w:p>
        </w:tc>
      </w:tr>
      <w:tr w:rsidR="005A22D5" w:rsidRPr="00587DE8" w14:paraId="7294E3C6" w14:textId="77777777" w:rsidTr="005A22D5">
        <w:tc>
          <w:tcPr>
            <w:tcW w:w="567" w:type="dxa"/>
            <w:tcBorders>
              <w:top w:val="single" w:sz="4" w:space="0" w:color="000000"/>
              <w:left w:val="single" w:sz="4" w:space="0" w:color="000000"/>
              <w:bottom w:val="single" w:sz="4" w:space="0" w:color="000000"/>
            </w:tcBorders>
            <w:shd w:val="clear" w:color="auto" w:fill="auto"/>
          </w:tcPr>
          <w:p w14:paraId="52D7F409" w14:textId="77777777" w:rsidR="005A22D5" w:rsidRPr="00587DE8" w:rsidRDefault="005A22D5" w:rsidP="003B1F1E">
            <w:pPr>
              <w:snapToGrid w:val="0"/>
              <w:spacing w:line="276" w:lineRule="auto"/>
              <w:rPr>
                <w:b/>
                <w:sz w:val="24"/>
                <w:szCs w:val="24"/>
                <w:lang w:val="lt-LT"/>
              </w:rPr>
            </w:pPr>
          </w:p>
        </w:tc>
        <w:tc>
          <w:tcPr>
            <w:tcW w:w="3039" w:type="dxa"/>
            <w:tcBorders>
              <w:top w:val="single" w:sz="4" w:space="0" w:color="000000"/>
              <w:left w:val="single" w:sz="4" w:space="0" w:color="000000"/>
              <w:bottom w:val="single" w:sz="4" w:space="0" w:color="000000"/>
            </w:tcBorders>
            <w:shd w:val="clear" w:color="auto" w:fill="auto"/>
          </w:tcPr>
          <w:p w14:paraId="41B9DF47" w14:textId="77777777" w:rsidR="005A22D5" w:rsidRPr="00587DE8" w:rsidRDefault="005A22D5" w:rsidP="003B1F1E">
            <w:pPr>
              <w:snapToGrid w:val="0"/>
              <w:spacing w:line="276" w:lineRule="auto"/>
              <w:rPr>
                <w:b/>
                <w:sz w:val="24"/>
                <w:szCs w:val="24"/>
                <w:lang w:val="lt-LT"/>
              </w:rPr>
            </w:pPr>
          </w:p>
        </w:tc>
        <w:tc>
          <w:tcPr>
            <w:tcW w:w="2104" w:type="dxa"/>
            <w:tcBorders>
              <w:top w:val="single" w:sz="4" w:space="0" w:color="000000"/>
              <w:left w:val="single" w:sz="4" w:space="0" w:color="000000"/>
              <w:bottom w:val="single" w:sz="4" w:space="0" w:color="000000"/>
            </w:tcBorders>
            <w:shd w:val="clear" w:color="auto" w:fill="auto"/>
          </w:tcPr>
          <w:p w14:paraId="12B770C0" w14:textId="77777777" w:rsidR="005A22D5" w:rsidRPr="00587DE8" w:rsidRDefault="005A22D5" w:rsidP="003B1F1E">
            <w:pPr>
              <w:snapToGrid w:val="0"/>
              <w:spacing w:line="276" w:lineRule="auto"/>
              <w:rPr>
                <w:b/>
                <w:sz w:val="24"/>
                <w:szCs w:val="24"/>
                <w:lang w:val="lt-LT"/>
              </w:rPr>
            </w:pPr>
          </w:p>
        </w:tc>
        <w:tc>
          <w:tcPr>
            <w:tcW w:w="2007" w:type="dxa"/>
            <w:tcBorders>
              <w:top w:val="single" w:sz="4" w:space="0" w:color="000000"/>
              <w:left w:val="single" w:sz="4" w:space="0" w:color="000000"/>
              <w:bottom w:val="single" w:sz="4" w:space="0" w:color="000000"/>
            </w:tcBorders>
            <w:shd w:val="clear" w:color="auto" w:fill="auto"/>
          </w:tcPr>
          <w:p w14:paraId="226D33F1" w14:textId="77777777" w:rsidR="005A22D5" w:rsidRPr="00587DE8" w:rsidRDefault="005A22D5" w:rsidP="003B1F1E">
            <w:pPr>
              <w:snapToGrid w:val="0"/>
              <w:spacing w:line="276" w:lineRule="auto"/>
              <w:rPr>
                <w:b/>
                <w:sz w:val="24"/>
                <w:szCs w:val="24"/>
                <w:lang w:val="lt-LT"/>
              </w:rPr>
            </w:pPr>
          </w:p>
        </w:tc>
        <w:tc>
          <w:tcPr>
            <w:tcW w:w="2039" w:type="dxa"/>
            <w:tcBorders>
              <w:top w:val="single" w:sz="4" w:space="0" w:color="000000"/>
              <w:left w:val="single" w:sz="4" w:space="0" w:color="000000"/>
              <w:bottom w:val="single" w:sz="4" w:space="0" w:color="000000"/>
              <w:right w:val="single" w:sz="4" w:space="0" w:color="000000"/>
            </w:tcBorders>
            <w:shd w:val="clear" w:color="auto" w:fill="auto"/>
          </w:tcPr>
          <w:p w14:paraId="526E753F" w14:textId="77777777" w:rsidR="005A22D5" w:rsidRPr="00587DE8" w:rsidRDefault="005A22D5" w:rsidP="003B1F1E">
            <w:pPr>
              <w:snapToGrid w:val="0"/>
              <w:spacing w:line="276" w:lineRule="auto"/>
              <w:rPr>
                <w:b/>
                <w:sz w:val="24"/>
                <w:szCs w:val="24"/>
                <w:lang w:val="lt-LT"/>
              </w:rPr>
            </w:pPr>
          </w:p>
        </w:tc>
      </w:tr>
    </w:tbl>
    <w:p w14:paraId="54F326BA" w14:textId="77777777" w:rsidR="005A22D5" w:rsidRPr="00587DE8" w:rsidRDefault="005A22D5" w:rsidP="003B1F1E">
      <w:pPr>
        <w:spacing w:line="276" w:lineRule="auto"/>
        <w:jc w:val="right"/>
        <w:rPr>
          <w:i/>
          <w:sz w:val="24"/>
          <w:szCs w:val="24"/>
          <w:lang w:val="lt-LT"/>
        </w:rPr>
      </w:pPr>
    </w:p>
    <w:p w14:paraId="0F219AE5"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C. Išlaidos verslo idėjai įgyvendinti, skaičiuojamos remiantis parengtu verslo planu, projektu, aprašymu </w:t>
      </w:r>
      <w:r w:rsidRPr="00587DE8">
        <w:rPr>
          <w:i/>
          <w:sz w:val="24"/>
          <w:szCs w:val="24"/>
          <w:lang w:val="lt-LT"/>
        </w:rPr>
        <w:t>(pridėti turimo dokumento kopiją)</w:t>
      </w:r>
    </w:p>
    <w:p w14:paraId="173FF732"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0BFAEEE4" w14:textId="77777777" w:rsidR="005A22D5" w:rsidRPr="00587DE8" w:rsidRDefault="005A22D5" w:rsidP="00662593">
      <w:pPr>
        <w:tabs>
          <w:tab w:val="right" w:leader="dot" w:pos="9639"/>
        </w:tabs>
        <w:spacing w:line="276" w:lineRule="auto"/>
        <w:rPr>
          <w:sz w:val="24"/>
          <w:szCs w:val="24"/>
          <w:lang w:val="lt-LT"/>
        </w:rPr>
      </w:pPr>
      <w:r w:rsidRPr="00587DE8">
        <w:rPr>
          <w:sz w:val="24"/>
          <w:szCs w:val="24"/>
          <w:lang w:val="lt-LT"/>
        </w:rPr>
        <w:tab/>
      </w:r>
    </w:p>
    <w:p w14:paraId="34AB5D5F" w14:textId="77777777" w:rsidR="005A22D5" w:rsidRPr="00587DE8" w:rsidRDefault="005A22D5" w:rsidP="00662593">
      <w:pPr>
        <w:spacing w:line="276" w:lineRule="auto"/>
        <w:rPr>
          <w:sz w:val="24"/>
          <w:szCs w:val="24"/>
          <w:lang w:val="lt-LT"/>
        </w:rPr>
      </w:pPr>
    </w:p>
    <w:p w14:paraId="2D29D65C" w14:textId="77777777" w:rsidR="005A22D5" w:rsidRPr="00587DE8" w:rsidRDefault="005A22D5" w:rsidP="00662593">
      <w:pPr>
        <w:keepNext/>
        <w:numPr>
          <w:ilvl w:val="6"/>
          <w:numId w:val="0"/>
        </w:numPr>
        <w:tabs>
          <w:tab w:val="num" w:pos="1296"/>
        </w:tabs>
        <w:spacing w:line="276" w:lineRule="auto"/>
        <w:outlineLvl w:val="6"/>
        <w:rPr>
          <w:b/>
          <w:sz w:val="24"/>
          <w:szCs w:val="24"/>
          <w:lang w:val="lt-LT"/>
        </w:rPr>
      </w:pPr>
      <w:r w:rsidRPr="00587DE8">
        <w:rPr>
          <w:b/>
          <w:sz w:val="24"/>
          <w:szCs w:val="24"/>
          <w:lang w:val="lt-LT"/>
        </w:rPr>
        <w:t xml:space="preserve">D. Laukiami rezultatai </w:t>
      </w:r>
      <w:r w:rsidRPr="00587DE8">
        <w:rPr>
          <w:i/>
          <w:sz w:val="24"/>
          <w:szCs w:val="24"/>
          <w:lang w:val="lt-LT"/>
        </w:rPr>
        <w:t>(ką ir kaip pakeis įgyvendinta verslo idėja)</w:t>
      </w:r>
    </w:p>
    <w:p w14:paraId="391160E3"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6ABEB9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lastRenderedPageBreak/>
        <w:tab/>
      </w:r>
    </w:p>
    <w:p w14:paraId="31E55007"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453BE8E5" w14:textId="77777777" w:rsidR="005A22D5" w:rsidRPr="00587DE8" w:rsidRDefault="005A22D5" w:rsidP="003B1F1E">
      <w:pPr>
        <w:spacing w:line="276" w:lineRule="auto"/>
        <w:jc w:val="center"/>
        <w:rPr>
          <w:b/>
          <w:sz w:val="24"/>
          <w:szCs w:val="24"/>
          <w:lang w:val="lt-LT"/>
        </w:rPr>
      </w:pPr>
    </w:p>
    <w:p w14:paraId="2662768E" w14:textId="77777777" w:rsidR="005A22D5" w:rsidRPr="00587DE8" w:rsidRDefault="005A22D5" w:rsidP="003B1F1E">
      <w:pPr>
        <w:spacing w:line="276" w:lineRule="auto"/>
        <w:jc w:val="both"/>
        <w:rPr>
          <w:b/>
          <w:sz w:val="24"/>
          <w:szCs w:val="24"/>
          <w:lang w:val="lt-LT"/>
        </w:rPr>
      </w:pPr>
      <w:r w:rsidRPr="00587DE8">
        <w:rPr>
          <w:b/>
          <w:sz w:val="24"/>
          <w:szCs w:val="24"/>
          <w:lang w:val="lt-LT"/>
        </w:rPr>
        <w:t>X. VEIKLOS IR IŠLAIDOS, KURIAS PRAŠOMA APMOKĖTI IŠ SAVIVALDYBĖS BIUDŽETO LĖŠŲ</w:t>
      </w:r>
    </w:p>
    <w:p w14:paraId="2A6AE580" w14:textId="77777777" w:rsidR="005A22D5" w:rsidRPr="00587DE8" w:rsidRDefault="005A22D5" w:rsidP="003B1F1E">
      <w:pPr>
        <w:spacing w:line="276" w:lineRule="auto"/>
        <w:jc w:val="center"/>
        <w:rPr>
          <w:b/>
          <w:sz w:val="24"/>
          <w:szCs w:val="24"/>
          <w:lang w:val="lt-LT"/>
        </w:rPr>
      </w:pPr>
    </w:p>
    <w:tbl>
      <w:tblPr>
        <w:tblW w:w="0" w:type="auto"/>
        <w:tblInd w:w="-5" w:type="dxa"/>
        <w:tblLayout w:type="fixed"/>
        <w:tblLook w:val="0000" w:firstRow="0" w:lastRow="0" w:firstColumn="0" w:lastColumn="0" w:noHBand="0" w:noVBand="0"/>
      </w:tblPr>
      <w:tblGrid>
        <w:gridCol w:w="675"/>
        <w:gridCol w:w="2127"/>
        <w:gridCol w:w="4110"/>
        <w:gridCol w:w="2562"/>
      </w:tblGrid>
      <w:tr w:rsidR="005A22D5" w:rsidRPr="00587DE8" w14:paraId="24DE0B5D"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1F33704" w14:textId="77777777" w:rsidR="005A22D5" w:rsidRPr="00587DE8" w:rsidRDefault="005A22D5" w:rsidP="003B1F1E">
            <w:pPr>
              <w:spacing w:line="276" w:lineRule="auto"/>
              <w:jc w:val="center"/>
              <w:rPr>
                <w:sz w:val="24"/>
                <w:szCs w:val="24"/>
                <w:lang w:val="lt-LT"/>
              </w:rPr>
            </w:pPr>
            <w:r w:rsidRPr="00587DE8">
              <w:rPr>
                <w:sz w:val="24"/>
                <w:szCs w:val="24"/>
                <w:lang w:val="lt-LT"/>
              </w:rPr>
              <w:t>Eil. Nr.</w:t>
            </w:r>
          </w:p>
        </w:tc>
        <w:tc>
          <w:tcPr>
            <w:tcW w:w="2127" w:type="dxa"/>
            <w:tcBorders>
              <w:top w:val="single" w:sz="4" w:space="0" w:color="000000"/>
              <w:left w:val="single" w:sz="4" w:space="0" w:color="000000"/>
              <w:bottom w:val="single" w:sz="4" w:space="0" w:color="000000"/>
            </w:tcBorders>
            <w:shd w:val="clear" w:color="auto" w:fill="auto"/>
          </w:tcPr>
          <w:p w14:paraId="4A927449" w14:textId="77777777" w:rsidR="005A22D5" w:rsidRPr="00587DE8" w:rsidRDefault="005A22D5" w:rsidP="003B1F1E">
            <w:pPr>
              <w:spacing w:line="276" w:lineRule="auto"/>
              <w:jc w:val="center"/>
              <w:rPr>
                <w:sz w:val="24"/>
                <w:szCs w:val="24"/>
                <w:lang w:val="lt-LT"/>
              </w:rPr>
            </w:pPr>
            <w:r w:rsidRPr="00587DE8">
              <w:rPr>
                <w:sz w:val="24"/>
                <w:szCs w:val="24"/>
                <w:lang w:val="lt-LT"/>
              </w:rPr>
              <w:t>Veiklos pavadinimas</w:t>
            </w:r>
          </w:p>
        </w:tc>
        <w:tc>
          <w:tcPr>
            <w:tcW w:w="4110" w:type="dxa"/>
            <w:tcBorders>
              <w:top w:val="single" w:sz="4" w:space="0" w:color="000000"/>
              <w:left w:val="single" w:sz="4" w:space="0" w:color="000000"/>
              <w:bottom w:val="single" w:sz="4" w:space="0" w:color="000000"/>
            </w:tcBorders>
            <w:shd w:val="clear" w:color="auto" w:fill="auto"/>
            <w:vAlign w:val="center"/>
          </w:tcPr>
          <w:p w14:paraId="6F83FA92" w14:textId="77777777" w:rsidR="005A22D5" w:rsidRPr="00587DE8" w:rsidRDefault="005A22D5" w:rsidP="003B1F1E">
            <w:pPr>
              <w:spacing w:line="276" w:lineRule="auto"/>
              <w:jc w:val="center"/>
              <w:rPr>
                <w:sz w:val="24"/>
                <w:szCs w:val="24"/>
                <w:lang w:val="lt-LT"/>
              </w:rPr>
            </w:pPr>
            <w:r w:rsidRPr="00587DE8">
              <w:rPr>
                <w:sz w:val="24"/>
                <w:szCs w:val="24"/>
                <w:lang w:val="lt-LT"/>
              </w:rPr>
              <w:t>Išlaidos, Eur</w:t>
            </w:r>
          </w:p>
        </w:tc>
        <w:tc>
          <w:tcPr>
            <w:tcW w:w="2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309C04" w14:textId="77777777" w:rsidR="005A22D5" w:rsidRPr="00587DE8" w:rsidRDefault="005A22D5" w:rsidP="003B1F1E">
            <w:pPr>
              <w:spacing w:line="276" w:lineRule="auto"/>
              <w:jc w:val="center"/>
              <w:rPr>
                <w:sz w:val="24"/>
                <w:szCs w:val="24"/>
                <w:lang w:val="lt-LT"/>
              </w:rPr>
            </w:pPr>
            <w:r w:rsidRPr="00587DE8">
              <w:rPr>
                <w:sz w:val="24"/>
                <w:szCs w:val="24"/>
                <w:lang w:val="lt-LT"/>
              </w:rPr>
              <w:t>Išlaidos su PVM, Eur</w:t>
            </w:r>
          </w:p>
        </w:tc>
      </w:tr>
      <w:tr w:rsidR="005A22D5" w:rsidRPr="00587DE8" w14:paraId="21F8F49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566B451" w14:textId="77777777" w:rsidR="005A22D5" w:rsidRPr="00587DE8" w:rsidRDefault="005A22D5" w:rsidP="003B1F1E">
            <w:pPr>
              <w:numPr>
                <w:ilvl w:val="0"/>
                <w:numId w:val="32"/>
              </w:numPr>
              <w:tabs>
                <w:tab w:val="left" w:pos="284"/>
              </w:tabs>
              <w:snapToGrid w:val="0"/>
              <w:spacing w:line="276" w:lineRule="auto"/>
              <w:ind w:left="0" w:hanging="720"/>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002076D9"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787C1A33"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C061FA6" w14:textId="77777777" w:rsidR="005A22D5" w:rsidRPr="00587DE8" w:rsidRDefault="005A22D5" w:rsidP="003B1F1E">
            <w:pPr>
              <w:snapToGrid w:val="0"/>
              <w:spacing w:line="276" w:lineRule="auto"/>
              <w:rPr>
                <w:sz w:val="24"/>
                <w:szCs w:val="24"/>
                <w:lang w:val="lt-LT"/>
              </w:rPr>
            </w:pPr>
          </w:p>
        </w:tc>
      </w:tr>
      <w:tr w:rsidR="005A22D5" w:rsidRPr="00587DE8" w14:paraId="6161B0FF"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66CC94DB"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177786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6F525E34"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45F4F4D7" w14:textId="77777777" w:rsidR="005A22D5" w:rsidRPr="00587DE8" w:rsidRDefault="005A22D5" w:rsidP="003B1F1E">
            <w:pPr>
              <w:snapToGrid w:val="0"/>
              <w:spacing w:line="276" w:lineRule="auto"/>
              <w:rPr>
                <w:sz w:val="24"/>
                <w:szCs w:val="24"/>
                <w:lang w:val="lt-LT"/>
              </w:rPr>
            </w:pPr>
          </w:p>
        </w:tc>
      </w:tr>
      <w:tr w:rsidR="005A22D5" w:rsidRPr="00587DE8" w14:paraId="26D727FB"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7BD01F1E"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7A46C518"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8042C06"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1990DD" w14:textId="77777777" w:rsidR="005A22D5" w:rsidRPr="00587DE8" w:rsidRDefault="005A22D5" w:rsidP="003B1F1E">
            <w:pPr>
              <w:snapToGrid w:val="0"/>
              <w:spacing w:line="276" w:lineRule="auto"/>
              <w:rPr>
                <w:sz w:val="24"/>
                <w:szCs w:val="24"/>
                <w:lang w:val="lt-LT"/>
              </w:rPr>
            </w:pPr>
          </w:p>
        </w:tc>
      </w:tr>
      <w:tr w:rsidR="005A22D5" w:rsidRPr="00587DE8" w14:paraId="3E031BC4"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27259CC8"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68FC5AE7"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34383D3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6C922785" w14:textId="77777777" w:rsidR="005A22D5" w:rsidRPr="00587DE8" w:rsidRDefault="005A22D5" w:rsidP="003B1F1E">
            <w:pPr>
              <w:snapToGrid w:val="0"/>
              <w:spacing w:line="276" w:lineRule="auto"/>
              <w:rPr>
                <w:sz w:val="24"/>
                <w:szCs w:val="24"/>
                <w:lang w:val="lt-LT"/>
              </w:rPr>
            </w:pPr>
          </w:p>
        </w:tc>
      </w:tr>
      <w:tr w:rsidR="005A22D5" w:rsidRPr="00587DE8" w14:paraId="2CFAEFB2"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184D1130"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5F990FE3"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E03732D"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3566348E" w14:textId="77777777" w:rsidR="005A22D5" w:rsidRPr="00587DE8" w:rsidRDefault="005A22D5" w:rsidP="003B1F1E">
            <w:pPr>
              <w:snapToGrid w:val="0"/>
              <w:spacing w:line="276" w:lineRule="auto"/>
              <w:rPr>
                <w:sz w:val="24"/>
                <w:szCs w:val="24"/>
                <w:lang w:val="lt-LT"/>
              </w:rPr>
            </w:pPr>
          </w:p>
        </w:tc>
      </w:tr>
      <w:tr w:rsidR="005A22D5" w:rsidRPr="00587DE8" w14:paraId="32FA3C0C"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31CA5DC6"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3B7C542A"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2BB5A3EE" w14:textId="77777777" w:rsidR="005A22D5" w:rsidRPr="00587DE8" w:rsidRDefault="005A22D5" w:rsidP="003B1F1E">
            <w:pPr>
              <w:snapToGrid w:val="0"/>
              <w:spacing w:line="276" w:lineRule="auto"/>
              <w:rPr>
                <w:sz w:val="24"/>
                <w:szCs w:val="24"/>
                <w:lang w:val="lt-LT"/>
              </w:rPr>
            </w:pP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725E9EAD" w14:textId="77777777" w:rsidR="005A22D5" w:rsidRPr="00587DE8" w:rsidRDefault="005A22D5" w:rsidP="003B1F1E">
            <w:pPr>
              <w:snapToGrid w:val="0"/>
              <w:spacing w:line="276" w:lineRule="auto"/>
              <w:rPr>
                <w:sz w:val="24"/>
                <w:szCs w:val="24"/>
                <w:lang w:val="lt-LT"/>
              </w:rPr>
            </w:pPr>
          </w:p>
        </w:tc>
      </w:tr>
      <w:tr w:rsidR="005A22D5" w:rsidRPr="00587DE8" w14:paraId="514C27C3" w14:textId="77777777" w:rsidTr="005A22D5">
        <w:trPr>
          <w:cantSplit/>
        </w:trPr>
        <w:tc>
          <w:tcPr>
            <w:tcW w:w="675" w:type="dxa"/>
            <w:tcBorders>
              <w:top w:val="single" w:sz="4" w:space="0" w:color="000000"/>
              <w:left w:val="single" w:sz="4" w:space="0" w:color="000000"/>
              <w:bottom w:val="single" w:sz="4" w:space="0" w:color="000000"/>
            </w:tcBorders>
            <w:shd w:val="clear" w:color="auto" w:fill="auto"/>
          </w:tcPr>
          <w:p w14:paraId="44DE7319" w14:textId="77777777" w:rsidR="005A22D5" w:rsidRPr="00587DE8" w:rsidRDefault="005A22D5" w:rsidP="003B1F1E">
            <w:pPr>
              <w:snapToGrid w:val="0"/>
              <w:spacing w:line="276" w:lineRule="auto"/>
              <w:rPr>
                <w:sz w:val="24"/>
                <w:szCs w:val="24"/>
                <w:lang w:val="lt-LT"/>
              </w:rPr>
            </w:pPr>
          </w:p>
        </w:tc>
        <w:tc>
          <w:tcPr>
            <w:tcW w:w="2127" w:type="dxa"/>
            <w:tcBorders>
              <w:top w:val="single" w:sz="4" w:space="0" w:color="000000"/>
              <w:left w:val="single" w:sz="4" w:space="0" w:color="000000"/>
              <w:bottom w:val="single" w:sz="4" w:space="0" w:color="000000"/>
            </w:tcBorders>
            <w:shd w:val="clear" w:color="auto" w:fill="auto"/>
          </w:tcPr>
          <w:p w14:paraId="24F25EA6" w14:textId="77777777" w:rsidR="005A22D5" w:rsidRPr="00587DE8" w:rsidRDefault="005A22D5" w:rsidP="003B1F1E">
            <w:pPr>
              <w:snapToGrid w:val="0"/>
              <w:spacing w:line="276" w:lineRule="auto"/>
              <w:rPr>
                <w:sz w:val="24"/>
                <w:szCs w:val="24"/>
                <w:lang w:val="lt-LT"/>
              </w:rPr>
            </w:pPr>
          </w:p>
        </w:tc>
        <w:tc>
          <w:tcPr>
            <w:tcW w:w="4110" w:type="dxa"/>
            <w:tcBorders>
              <w:top w:val="single" w:sz="4" w:space="0" w:color="000000"/>
              <w:left w:val="single" w:sz="4" w:space="0" w:color="000000"/>
              <w:bottom w:val="single" w:sz="4" w:space="0" w:color="000000"/>
            </w:tcBorders>
            <w:shd w:val="clear" w:color="auto" w:fill="auto"/>
          </w:tcPr>
          <w:p w14:paraId="0125D49C" w14:textId="77777777" w:rsidR="005A22D5" w:rsidRPr="00587DE8" w:rsidRDefault="005A22D5" w:rsidP="003B1F1E">
            <w:pPr>
              <w:spacing w:line="276" w:lineRule="auto"/>
              <w:jc w:val="right"/>
              <w:rPr>
                <w:sz w:val="24"/>
                <w:szCs w:val="24"/>
                <w:lang w:val="lt-LT"/>
              </w:rPr>
            </w:pPr>
            <w:r w:rsidRPr="00587DE8">
              <w:rPr>
                <w:sz w:val="24"/>
                <w:szCs w:val="24"/>
                <w:lang w:val="lt-LT"/>
              </w:rPr>
              <w:t>Iš viso (be PVM)</w:t>
            </w:r>
          </w:p>
        </w:tc>
        <w:tc>
          <w:tcPr>
            <w:tcW w:w="2562" w:type="dxa"/>
            <w:tcBorders>
              <w:top w:val="single" w:sz="4" w:space="0" w:color="000000"/>
              <w:left w:val="single" w:sz="4" w:space="0" w:color="000000"/>
              <w:bottom w:val="single" w:sz="4" w:space="0" w:color="000000"/>
              <w:right w:val="single" w:sz="4" w:space="0" w:color="000000"/>
            </w:tcBorders>
            <w:shd w:val="clear" w:color="auto" w:fill="auto"/>
          </w:tcPr>
          <w:p w14:paraId="235A1108" w14:textId="77777777" w:rsidR="005A22D5" w:rsidRPr="00587DE8" w:rsidRDefault="005A22D5" w:rsidP="003B1F1E">
            <w:pPr>
              <w:spacing w:line="276" w:lineRule="auto"/>
              <w:rPr>
                <w:sz w:val="24"/>
                <w:szCs w:val="24"/>
                <w:lang w:val="lt-LT"/>
              </w:rPr>
            </w:pPr>
            <w:r w:rsidRPr="00587DE8">
              <w:rPr>
                <w:sz w:val="24"/>
                <w:szCs w:val="24"/>
                <w:lang w:val="lt-LT"/>
              </w:rPr>
              <w:t>Iš viso (su PVM)</w:t>
            </w:r>
          </w:p>
        </w:tc>
      </w:tr>
    </w:tbl>
    <w:p w14:paraId="719E5098" w14:textId="77777777" w:rsidR="005A22D5" w:rsidRPr="00587DE8" w:rsidRDefault="005A22D5" w:rsidP="003B1F1E">
      <w:pPr>
        <w:spacing w:line="276" w:lineRule="auto"/>
        <w:jc w:val="both"/>
        <w:rPr>
          <w:b/>
          <w:sz w:val="24"/>
          <w:szCs w:val="24"/>
          <w:lang w:val="lt-LT"/>
        </w:rPr>
      </w:pPr>
    </w:p>
    <w:p w14:paraId="6186DD30" w14:textId="77777777" w:rsidR="005A22D5" w:rsidRPr="00587DE8" w:rsidRDefault="005A22D5" w:rsidP="003B1F1E">
      <w:pPr>
        <w:spacing w:line="276" w:lineRule="auto"/>
        <w:jc w:val="center"/>
        <w:rPr>
          <w:b/>
          <w:sz w:val="24"/>
          <w:szCs w:val="24"/>
          <w:lang w:val="lt-LT"/>
        </w:rPr>
      </w:pPr>
    </w:p>
    <w:p w14:paraId="0DE071F4" w14:textId="77777777" w:rsidR="005A22D5" w:rsidRPr="00587DE8" w:rsidRDefault="005A22D5" w:rsidP="003B1F1E">
      <w:pPr>
        <w:spacing w:line="276" w:lineRule="auto"/>
        <w:rPr>
          <w:sz w:val="24"/>
          <w:szCs w:val="24"/>
          <w:lang w:val="lt-LT"/>
        </w:rPr>
      </w:pPr>
      <w:r w:rsidRPr="00587DE8">
        <w:rPr>
          <w:b/>
          <w:sz w:val="24"/>
          <w:szCs w:val="24"/>
          <w:lang w:val="lt-LT"/>
        </w:rPr>
        <w:t>XI. VERSLO IDĖJOS APRAŠYMAS PAGAL KRITERIJUS</w:t>
      </w:r>
    </w:p>
    <w:p w14:paraId="76804640" w14:textId="77777777" w:rsidR="005A22D5" w:rsidRPr="00587DE8" w:rsidRDefault="005A22D5" w:rsidP="003B1F1E">
      <w:pPr>
        <w:spacing w:line="276" w:lineRule="auto"/>
        <w:jc w:val="both"/>
        <w:rPr>
          <w:sz w:val="24"/>
          <w:szCs w:val="24"/>
          <w:lang w:val="lt-LT"/>
        </w:rPr>
      </w:pPr>
    </w:p>
    <w:p w14:paraId="3213F053" w14:textId="77777777" w:rsidR="005A22D5" w:rsidRPr="00587DE8" w:rsidRDefault="005A22D5" w:rsidP="003B1F1E">
      <w:pPr>
        <w:numPr>
          <w:ilvl w:val="0"/>
          <w:numId w:val="33"/>
        </w:numPr>
        <w:suppressAutoHyphens w:val="0"/>
        <w:ind w:left="0"/>
        <w:contextualSpacing/>
        <w:jc w:val="both"/>
        <w:rPr>
          <w:sz w:val="24"/>
          <w:szCs w:val="24"/>
          <w:lang w:val="lt-LT" w:eastAsia="en-US"/>
        </w:rPr>
      </w:pPr>
      <w:r w:rsidRPr="00587DE8">
        <w:rPr>
          <w:b/>
          <w:sz w:val="24"/>
          <w:szCs w:val="24"/>
          <w:lang w:val="lt-LT"/>
        </w:rPr>
        <w:t xml:space="preserve"> </w:t>
      </w:r>
      <w:r w:rsidRPr="00587DE8">
        <w:rPr>
          <w:sz w:val="24"/>
          <w:szCs w:val="24"/>
          <w:lang w:val="lt-LT" w:eastAsia="en-US"/>
        </w:rPr>
        <w:t>Verslo idėjos ir įgyvendinimo realistiškumas</w:t>
      </w:r>
    </w:p>
    <w:p w14:paraId="41F7695C" w14:textId="77777777" w:rsidR="005A22D5" w:rsidRPr="00587DE8" w:rsidRDefault="005A22D5" w:rsidP="003B1F1E">
      <w:pPr>
        <w:tabs>
          <w:tab w:val="right" w:leader="dot" w:pos="9639"/>
        </w:tabs>
        <w:spacing w:line="276" w:lineRule="auto"/>
        <w:rPr>
          <w:sz w:val="24"/>
          <w:szCs w:val="24"/>
          <w:lang w:val="lt-LT"/>
        </w:rPr>
      </w:pPr>
    </w:p>
    <w:p w14:paraId="4B91B3A8"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FA60794"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0F7D808D" w14:textId="77777777" w:rsidR="005A22D5" w:rsidRPr="00587DE8" w:rsidRDefault="005A22D5" w:rsidP="003B1F1E">
      <w:pPr>
        <w:tabs>
          <w:tab w:val="right" w:leader="dot" w:pos="9639"/>
        </w:tabs>
        <w:spacing w:line="276" w:lineRule="auto"/>
        <w:rPr>
          <w:b/>
          <w:sz w:val="24"/>
          <w:szCs w:val="24"/>
          <w:lang w:val="lt-LT"/>
        </w:rPr>
      </w:pPr>
    </w:p>
    <w:p w14:paraId="5CB95526"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 xml:space="preserve">B. </w:t>
      </w:r>
      <w:r w:rsidRPr="00587DE8">
        <w:rPr>
          <w:sz w:val="24"/>
          <w:szCs w:val="24"/>
          <w:lang w:val="lt-LT" w:eastAsia="en-US"/>
        </w:rPr>
        <w:t>Kuriamo ar tobulinamo produkto ar paslaugos išskirtinumas, inovatyvumas</w:t>
      </w:r>
    </w:p>
    <w:p w14:paraId="4D0467EC"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3D13AFC3"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374A9C50" w14:textId="77777777" w:rsidR="005A22D5" w:rsidRPr="00587DE8" w:rsidRDefault="005A22D5" w:rsidP="003B1F1E">
      <w:pPr>
        <w:tabs>
          <w:tab w:val="right" w:leader="dot" w:pos="9639"/>
        </w:tabs>
        <w:spacing w:line="276" w:lineRule="auto"/>
        <w:rPr>
          <w:b/>
          <w:sz w:val="24"/>
          <w:szCs w:val="24"/>
          <w:lang w:val="lt-LT"/>
        </w:rPr>
      </w:pPr>
    </w:p>
    <w:p w14:paraId="445B860C"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C.</w:t>
      </w:r>
      <w:r w:rsidRPr="00587DE8">
        <w:rPr>
          <w:sz w:val="24"/>
          <w:szCs w:val="24"/>
          <w:lang w:val="lt-LT"/>
        </w:rPr>
        <w:t xml:space="preserve"> Kuriamo ar tobulinamo produkto ar paslaugos reikalingumas ir naudingumas potencialiam vartotojui, verslo plėtros galimybės</w:t>
      </w:r>
    </w:p>
    <w:p w14:paraId="06326429"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w:t>
      </w:r>
    </w:p>
    <w:p w14:paraId="56393EA7" w14:textId="77777777" w:rsidR="005A22D5" w:rsidRPr="00587DE8" w:rsidRDefault="005A22D5" w:rsidP="003B1F1E">
      <w:pPr>
        <w:tabs>
          <w:tab w:val="right" w:leader="dot" w:pos="9639"/>
        </w:tabs>
        <w:spacing w:line="276" w:lineRule="auto"/>
        <w:rPr>
          <w:b/>
          <w:sz w:val="24"/>
          <w:szCs w:val="24"/>
          <w:lang w:val="lt-LT"/>
        </w:rPr>
      </w:pPr>
    </w:p>
    <w:p w14:paraId="6D256AA0" w14:textId="77777777" w:rsidR="005A22D5" w:rsidRPr="00587DE8" w:rsidRDefault="005A22D5" w:rsidP="003B1F1E">
      <w:pPr>
        <w:tabs>
          <w:tab w:val="right" w:leader="dot" w:pos="9639"/>
        </w:tabs>
        <w:spacing w:line="276" w:lineRule="auto"/>
        <w:rPr>
          <w:sz w:val="24"/>
          <w:szCs w:val="24"/>
          <w:lang w:val="lt-LT"/>
        </w:rPr>
      </w:pPr>
      <w:r w:rsidRPr="00587DE8">
        <w:rPr>
          <w:b/>
          <w:sz w:val="24"/>
          <w:szCs w:val="24"/>
          <w:lang w:val="lt-LT"/>
        </w:rPr>
        <w:t>D.</w:t>
      </w:r>
      <w:r w:rsidRPr="00587DE8">
        <w:rPr>
          <w:sz w:val="24"/>
          <w:szCs w:val="24"/>
          <w:lang w:val="lt-LT" w:eastAsia="en-US"/>
        </w:rPr>
        <w:t xml:space="preserve"> Verslo idėjos išsamumas ir pagrįstumas (verslo organizavimo ir valdymo, galimų rizikų vertinimas, rinkodaros strategijos, pardavimų/klientų plano, prognozuojamo pelno, pateikiamos išlaidų sąmatos ir pan. pagrįstumas)</w:t>
      </w:r>
    </w:p>
    <w:p w14:paraId="4F7873C9"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5AFEC301" w14:textId="77777777" w:rsidR="005A22D5" w:rsidRPr="00587DE8" w:rsidRDefault="005A22D5" w:rsidP="003B1F1E">
      <w:pPr>
        <w:tabs>
          <w:tab w:val="right" w:leader="dot" w:pos="9639"/>
        </w:tabs>
        <w:spacing w:line="276" w:lineRule="auto"/>
        <w:rPr>
          <w:b/>
          <w:sz w:val="24"/>
          <w:szCs w:val="24"/>
          <w:lang w:val="lt-LT"/>
        </w:rPr>
      </w:pPr>
      <w:r w:rsidRPr="00587DE8">
        <w:rPr>
          <w:sz w:val="24"/>
          <w:szCs w:val="24"/>
          <w:lang w:val="lt-LT"/>
        </w:rPr>
        <w:tab/>
      </w:r>
    </w:p>
    <w:p w14:paraId="7A8BE729" w14:textId="77777777" w:rsidR="005A22D5" w:rsidRPr="00587DE8" w:rsidRDefault="005A22D5" w:rsidP="003B1F1E">
      <w:pPr>
        <w:tabs>
          <w:tab w:val="right" w:leader="dot" w:pos="9639"/>
        </w:tabs>
        <w:spacing w:line="276" w:lineRule="auto"/>
        <w:rPr>
          <w:b/>
          <w:sz w:val="24"/>
          <w:szCs w:val="24"/>
          <w:lang w:val="lt-LT"/>
        </w:rPr>
      </w:pPr>
    </w:p>
    <w:p w14:paraId="642FFC04" w14:textId="77777777" w:rsidR="005A22D5" w:rsidRPr="00587DE8" w:rsidRDefault="005A22D5" w:rsidP="003B1F1E">
      <w:pPr>
        <w:contextualSpacing/>
        <w:jc w:val="both"/>
        <w:rPr>
          <w:sz w:val="24"/>
          <w:szCs w:val="24"/>
          <w:lang w:val="lt-LT" w:eastAsia="en-US"/>
        </w:rPr>
      </w:pPr>
      <w:r w:rsidRPr="00587DE8">
        <w:rPr>
          <w:b/>
          <w:sz w:val="24"/>
          <w:szCs w:val="24"/>
          <w:lang w:val="lt-LT"/>
        </w:rPr>
        <w:t xml:space="preserve">E. </w:t>
      </w:r>
      <w:r w:rsidRPr="00587DE8">
        <w:rPr>
          <w:sz w:val="24"/>
          <w:szCs w:val="24"/>
          <w:lang w:val="lt-LT"/>
        </w:rPr>
        <w:t>Planuojamas sukurti darbo vietų, skaičius</w:t>
      </w:r>
    </w:p>
    <w:p w14:paraId="1FE4037E"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0966AAAE" w14:textId="77777777" w:rsidR="005A22D5" w:rsidRPr="00587DE8" w:rsidRDefault="005A22D5" w:rsidP="003B1F1E">
      <w:pPr>
        <w:tabs>
          <w:tab w:val="right" w:leader="dot" w:pos="9639"/>
        </w:tabs>
        <w:spacing w:line="276" w:lineRule="auto"/>
        <w:rPr>
          <w:color w:val="FF0000"/>
          <w:sz w:val="24"/>
          <w:szCs w:val="24"/>
          <w:lang w:val="lt-LT"/>
        </w:rPr>
      </w:pPr>
      <w:r w:rsidRPr="00587DE8">
        <w:rPr>
          <w:sz w:val="24"/>
          <w:szCs w:val="24"/>
          <w:lang w:val="lt-LT"/>
        </w:rPr>
        <w:tab/>
      </w:r>
    </w:p>
    <w:p w14:paraId="42AE87A3" w14:textId="77777777" w:rsidR="005A22D5" w:rsidRPr="00587DE8" w:rsidRDefault="005A22D5" w:rsidP="003B1F1E">
      <w:pPr>
        <w:tabs>
          <w:tab w:val="right" w:leader="dot" w:pos="9639"/>
        </w:tabs>
        <w:spacing w:line="276" w:lineRule="auto"/>
        <w:rPr>
          <w:sz w:val="24"/>
          <w:szCs w:val="24"/>
          <w:lang w:val="lt-LT"/>
        </w:rPr>
      </w:pPr>
    </w:p>
    <w:p w14:paraId="3C965B6C" w14:textId="77777777" w:rsidR="005A22D5" w:rsidRPr="00587DE8" w:rsidRDefault="005A22D5" w:rsidP="003B1F1E">
      <w:pPr>
        <w:spacing w:line="276" w:lineRule="auto"/>
        <w:jc w:val="center"/>
        <w:rPr>
          <w:b/>
          <w:sz w:val="24"/>
          <w:szCs w:val="24"/>
          <w:lang w:val="lt-LT"/>
        </w:rPr>
      </w:pPr>
      <w:r w:rsidRPr="00587DE8">
        <w:rPr>
          <w:b/>
          <w:sz w:val="24"/>
          <w:szCs w:val="24"/>
          <w:lang w:val="lt-LT"/>
        </w:rPr>
        <w:t>XII. PAREIŠKĖJO DEKLARACIJA</w:t>
      </w:r>
    </w:p>
    <w:p w14:paraId="6F3E0497" w14:textId="77777777" w:rsidR="005A22D5" w:rsidRPr="00587DE8" w:rsidRDefault="005A22D5" w:rsidP="003B1F1E">
      <w:pPr>
        <w:spacing w:line="276" w:lineRule="auto"/>
        <w:jc w:val="center"/>
        <w:rPr>
          <w:b/>
          <w:sz w:val="24"/>
          <w:szCs w:val="24"/>
          <w:lang w:val="lt-LT"/>
        </w:rPr>
      </w:pPr>
    </w:p>
    <w:tbl>
      <w:tblPr>
        <w:tblW w:w="0" w:type="auto"/>
        <w:tblInd w:w="-77" w:type="dxa"/>
        <w:tblLayout w:type="fixed"/>
        <w:tblLook w:val="0000" w:firstRow="0" w:lastRow="0" w:firstColumn="0" w:lastColumn="0" w:noHBand="0" w:noVBand="0"/>
      </w:tblPr>
      <w:tblGrid>
        <w:gridCol w:w="9730"/>
      </w:tblGrid>
      <w:tr w:rsidR="005A22D5" w:rsidRPr="00C573B6" w14:paraId="2ED099A1" w14:textId="77777777" w:rsidTr="005A22D5">
        <w:tc>
          <w:tcPr>
            <w:tcW w:w="9730" w:type="dxa"/>
            <w:tcBorders>
              <w:top w:val="single" w:sz="4" w:space="0" w:color="000000"/>
              <w:left w:val="single" w:sz="4" w:space="0" w:color="000000"/>
              <w:bottom w:val="single" w:sz="4" w:space="0" w:color="000000"/>
              <w:right w:val="single" w:sz="4" w:space="0" w:color="000000"/>
            </w:tcBorders>
            <w:shd w:val="clear" w:color="auto" w:fill="auto"/>
          </w:tcPr>
          <w:p w14:paraId="39430433" w14:textId="77777777" w:rsidR="005A22D5" w:rsidRDefault="005A22D5" w:rsidP="003B1F1E">
            <w:pPr>
              <w:spacing w:line="276" w:lineRule="auto"/>
              <w:jc w:val="both"/>
              <w:rPr>
                <w:ins w:id="225" w:author="Jurgita Blaževičiūtė" w:date="2021-12-09T08:57:00Z"/>
                <w:sz w:val="24"/>
                <w:szCs w:val="24"/>
                <w:lang w:val="lt-LT"/>
              </w:rPr>
            </w:pPr>
            <w:r w:rsidRPr="00587DE8">
              <w:rPr>
                <w:sz w:val="24"/>
                <w:szCs w:val="24"/>
                <w:lang w:val="lt-LT"/>
              </w:rPr>
              <w:t>Tvirtinu, kad:</w:t>
            </w:r>
          </w:p>
          <w:p w14:paraId="5F4ABD9C" w14:textId="1AF5D5EC" w:rsidR="00B11EA5" w:rsidRPr="00587DE8" w:rsidDel="00B11EA5" w:rsidRDefault="00B11EA5" w:rsidP="003B1F1E">
            <w:pPr>
              <w:spacing w:line="276" w:lineRule="auto"/>
              <w:jc w:val="both"/>
              <w:rPr>
                <w:del w:id="226" w:author="Jurgita Blaževičiūtė" w:date="2021-12-09T08:57:00Z"/>
                <w:sz w:val="24"/>
                <w:szCs w:val="24"/>
                <w:lang w:val="lt-LT"/>
              </w:rPr>
            </w:pPr>
            <w:ins w:id="227" w:author="Jurgita Blaževičiūtė" w:date="2021-12-09T08:57:00Z">
              <w:r>
                <w:rPr>
                  <w:sz w:val="24"/>
                  <w:szCs w:val="24"/>
                  <w:lang w:val="lt-LT"/>
                </w:rPr>
                <w:lastRenderedPageBreak/>
                <w:t xml:space="preserve">     </w:t>
              </w:r>
            </w:ins>
          </w:p>
          <w:p w14:paraId="5B04EF5E" w14:textId="43751076" w:rsidR="005A22D5" w:rsidRPr="00587DE8" w:rsidRDefault="00795077" w:rsidP="00795077">
            <w:pPr>
              <w:spacing w:line="276" w:lineRule="auto"/>
              <w:jc w:val="both"/>
              <w:rPr>
                <w:sz w:val="24"/>
                <w:szCs w:val="24"/>
                <w:lang w:val="lt-LT"/>
              </w:rPr>
            </w:pPr>
            <w:r>
              <w:rPr>
                <w:sz w:val="24"/>
                <w:szCs w:val="24"/>
                <w:lang w:val="lt-LT"/>
              </w:rPr>
              <w:t xml:space="preserve">1. </w:t>
            </w:r>
            <w:r w:rsidR="005A22D5" w:rsidRPr="00587DE8">
              <w:rPr>
                <w:sz w:val="24"/>
                <w:szCs w:val="24"/>
                <w:lang w:val="lt-LT"/>
              </w:rPr>
              <w:t>šioje paraiškoje ir prie jos pridėtuose dokumentuose pateikta informacija yra teisinga;</w:t>
            </w:r>
          </w:p>
          <w:p w14:paraId="675FD6FE" w14:textId="6D748C90" w:rsidR="005A22D5" w:rsidRPr="00A8623A" w:rsidRDefault="005A22D5">
            <w:pPr>
              <w:pStyle w:val="Sraopastraipa"/>
              <w:numPr>
                <w:ilvl w:val="0"/>
                <w:numId w:val="32"/>
              </w:numPr>
              <w:tabs>
                <w:tab w:val="left" w:pos="960"/>
              </w:tabs>
              <w:spacing w:line="276" w:lineRule="auto"/>
              <w:jc w:val="both"/>
              <w:rPr>
                <w:sz w:val="24"/>
                <w:szCs w:val="24"/>
                <w:lang w:val="lt-LT"/>
              </w:rPr>
              <w:pPrChange w:id="228" w:author="Jurgita Blaževičiūtė" w:date="2021-12-09T08:57:00Z">
                <w:pPr>
                  <w:numPr>
                    <w:numId w:val="19"/>
                  </w:numPr>
                  <w:tabs>
                    <w:tab w:val="num" w:pos="0"/>
                    <w:tab w:val="num" w:pos="360"/>
                    <w:tab w:val="left" w:pos="960"/>
                  </w:tabs>
                  <w:spacing w:line="276" w:lineRule="auto"/>
                  <w:ind w:left="360" w:firstLine="639"/>
                  <w:jc w:val="both"/>
                </w:pPr>
              </w:pPrChange>
            </w:pPr>
            <w:r w:rsidRPr="00A8623A">
              <w:rPr>
                <w:sz w:val="24"/>
                <w:szCs w:val="24"/>
                <w:lang w:val="lt-LT"/>
              </w:rPr>
              <w:t>nesu pažeidęs jokios kitos sutarties dėl paramos skyrimo iš Europos Sąjungos arba Lietuvos Respublikos valstybės arba savivaldybių biudžeto lėšų;</w:t>
            </w:r>
          </w:p>
          <w:p w14:paraId="62C7B30D" w14:textId="34759AD9" w:rsidR="005A22D5" w:rsidRPr="00A8623A" w:rsidRDefault="005A22D5">
            <w:pPr>
              <w:pStyle w:val="Sraopastraipa"/>
              <w:numPr>
                <w:ilvl w:val="0"/>
                <w:numId w:val="32"/>
              </w:numPr>
              <w:tabs>
                <w:tab w:val="left" w:pos="969"/>
              </w:tabs>
              <w:spacing w:line="276" w:lineRule="auto"/>
              <w:jc w:val="both"/>
              <w:rPr>
                <w:sz w:val="24"/>
                <w:szCs w:val="24"/>
                <w:lang w:val="lt-LT"/>
              </w:rPr>
              <w:pPrChange w:id="229" w:author="Jurgita Blaževičiūtė" w:date="2021-12-09T08:57:00Z">
                <w:pPr>
                  <w:numPr>
                    <w:numId w:val="19"/>
                  </w:numPr>
                  <w:tabs>
                    <w:tab w:val="num" w:pos="0"/>
                    <w:tab w:val="num" w:pos="360"/>
                    <w:tab w:val="left" w:pos="969"/>
                  </w:tabs>
                  <w:spacing w:line="276" w:lineRule="auto"/>
                  <w:ind w:left="360" w:firstLine="639"/>
                  <w:jc w:val="both"/>
                </w:pPr>
              </w:pPrChange>
            </w:pPr>
            <w:r w:rsidRPr="00A8623A">
              <w:rPr>
                <w:sz w:val="24"/>
                <w:szCs w:val="24"/>
                <w:lang w:val="lt-LT"/>
              </w:rPr>
              <w:t>verslo idėjos įgyvendinimo sąmatoje numatytos išlaidos tuo pačiu metu nefinansuojamos iš kitų vietos, nacionalinių ir ES programų;</w:t>
            </w:r>
          </w:p>
          <w:p w14:paraId="222CDF54" w14:textId="1FA7D02D" w:rsidR="005A22D5" w:rsidRPr="00A8623A" w:rsidRDefault="005A22D5">
            <w:pPr>
              <w:pStyle w:val="Sraopastraipa"/>
              <w:numPr>
                <w:ilvl w:val="0"/>
                <w:numId w:val="32"/>
              </w:numPr>
              <w:tabs>
                <w:tab w:val="left" w:pos="988"/>
              </w:tabs>
              <w:spacing w:line="276" w:lineRule="auto"/>
              <w:jc w:val="both"/>
              <w:rPr>
                <w:sz w:val="24"/>
                <w:szCs w:val="24"/>
                <w:lang w:val="lt-LT"/>
              </w:rPr>
              <w:pPrChange w:id="230" w:author="Jurgita Blaževičiūtė" w:date="2021-12-09T08:57:00Z">
                <w:pPr>
                  <w:numPr>
                    <w:numId w:val="19"/>
                  </w:numPr>
                  <w:tabs>
                    <w:tab w:val="num" w:pos="0"/>
                    <w:tab w:val="num" w:pos="360"/>
                    <w:tab w:val="left" w:pos="988"/>
                  </w:tabs>
                  <w:spacing w:line="276" w:lineRule="auto"/>
                  <w:ind w:left="360" w:firstLine="639"/>
                  <w:jc w:val="both"/>
                </w:pPr>
              </w:pPrChange>
            </w:pPr>
            <w:r w:rsidRPr="00A8623A">
              <w:rPr>
                <w:sz w:val="24"/>
                <w:szCs w:val="24"/>
                <w:lang w:val="lt-LT"/>
              </w:rPr>
              <w:t>man nežinomos kitos šiame dokumente nenurodytos priežastys, dėl kurių verslo idėja negalėtų būti įgyvendinta ar jos įgyvendinimas būtų atidedamas;</w:t>
            </w:r>
          </w:p>
          <w:p w14:paraId="2E8058AE" w14:textId="21F3769D" w:rsidR="005A22D5" w:rsidRPr="00795077" w:rsidRDefault="005A22D5">
            <w:pPr>
              <w:pStyle w:val="Sraopastraipa"/>
              <w:numPr>
                <w:ilvl w:val="0"/>
                <w:numId w:val="32"/>
              </w:numPr>
              <w:tabs>
                <w:tab w:val="left" w:pos="988"/>
              </w:tabs>
              <w:spacing w:line="276" w:lineRule="auto"/>
              <w:jc w:val="both"/>
              <w:rPr>
                <w:sz w:val="24"/>
                <w:szCs w:val="24"/>
                <w:lang w:val="lt-LT"/>
              </w:rPr>
              <w:pPrChange w:id="231" w:author="Jurgita Blaževičiūtė" w:date="2021-12-09T08:57:00Z">
                <w:pPr>
                  <w:numPr>
                    <w:numId w:val="19"/>
                  </w:numPr>
                  <w:tabs>
                    <w:tab w:val="num" w:pos="0"/>
                    <w:tab w:val="num" w:pos="360"/>
                    <w:tab w:val="left" w:pos="988"/>
                  </w:tabs>
                  <w:spacing w:line="276" w:lineRule="auto"/>
                  <w:ind w:left="360" w:firstLine="639"/>
                  <w:jc w:val="both"/>
                </w:pPr>
              </w:pPrChange>
            </w:pPr>
            <w:r w:rsidRPr="00795077">
              <w:rPr>
                <w:sz w:val="24"/>
                <w:szCs w:val="24"/>
                <w:lang w:val="lt-LT"/>
              </w:rPr>
              <w:t>sutinku, kad informacija apie mano pateiktą paraišką (pareiškėjo duomenys, verslo idėjos pavadinimas, prašoma paramos suma ir skirta paramos suma) būtų skelbiama paramą administruojančių institucijų interneto svetainėse;</w:t>
            </w:r>
          </w:p>
          <w:p w14:paraId="0CD6E9C6" w14:textId="2DD0D9E2" w:rsidR="005A22D5" w:rsidRPr="00795077" w:rsidRDefault="005A22D5">
            <w:pPr>
              <w:pStyle w:val="Sraopastraipa"/>
              <w:numPr>
                <w:ilvl w:val="0"/>
                <w:numId w:val="32"/>
              </w:numPr>
              <w:tabs>
                <w:tab w:val="left" w:pos="988"/>
              </w:tabs>
              <w:spacing w:line="276" w:lineRule="auto"/>
              <w:jc w:val="both"/>
              <w:rPr>
                <w:sz w:val="24"/>
                <w:szCs w:val="24"/>
                <w:lang w:val="lt-LT"/>
              </w:rPr>
              <w:pPrChange w:id="232" w:author="Jurgita Blaževičiūtė" w:date="2021-12-09T08:57:00Z">
                <w:pPr>
                  <w:numPr>
                    <w:numId w:val="19"/>
                  </w:numPr>
                  <w:tabs>
                    <w:tab w:val="num" w:pos="0"/>
                    <w:tab w:val="num" w:pos="360"/>
                    <w:tab w:val="left" w:pos="988"/>
                  </w:tabs>
                  <w:spacing w:line="276" w:lineRule="auto"/>
                  <w:ind w:left="360" w:firstLine="639"/>
                  <w:jc w:val="both"/>
                </w:pPr>
              </w:pPrChange>
            </w:pPr>
            <w:r w:rsidRPr="00795077">
              <w:rPr>
                <w:sz w:val="24"/>
                <w:szCs w:val="24"/>
                <w:lang w:val="lt-LT"/>
              </w:rPr>
              <w:t>įregistruosiu individualią įmonę arba vykdysiu individualią veiklą pagal individualios veiklos pažymą ne vėliau kaip per 15 darbo dienų nuo  subsidijos skyrimo verslo idėjai įgyvendinti skyrimo;</w:t>
            </w:r>
          </w:p>
          <w:p w14:paraId="2BD30D40" w14:textId="4F81AB8D" w:rsidR="005A22D5" w:rsidRPr="00795077" w:rsidRDefault="005A22D5">
            <w:pPr>
              <w:pStyle w:val="Sraopastraipa"/>
              <w:numPr>
                <w:ilvl w:val="0"/>
                <w:numId w:val="32"/>
              </w:numPr>
              <w:tabs>
                <w:tab w:val="left" w:pos="988"/>
              </w:tabs>
              <w:spacing w:line="276" w:lineRule="auto"/>
              <w:jc w:val="both"/>
              <w:rPr>
                <w:sz w:val="24"/>
                <w:szCs w:val="24"/>
                <w:lang w:val="lt-LT"/>
              </w:rPr>
              <w:pPrChange w:id="233" w:author="Jurgita Blaževičiūtė" w:date="2021-12-09T08:57:00Z">
                <w:pPr>
                  <w:numPr>
                    <w:numId w:val="19"/>
                  </w:numPr>
                  <w:tabs>
                    <w:tab w:val="num" w:pos="0"/>
                    <w:tab w:val="num" w:pos="360"/>
                    <w:tab w:val="left" w:pos="988"/>
                  </w:tabs>
                  <w:spacing w:line="276" w:lineRule="auto"/>
                  <w:ind w:left="360" w:firstLine="639"/>
                  <w:jc w:val="both"/>
                </w:pPr>
              </w:pPrChange>
            </w:pPr>
            <w:r w:rsidRPr="00795077">
              <w:rPr>
                <w:sz w:val="24"/>
                <w:szCs w:val="24"/>
                <w:lang w:val="lt-LT"/>
              </w:rPr>
              <w:t>iš Rokiškio rajono savivaldybės biudžeto prašomos padengti verslo idėjos įgyvendinimo  išlaidos nebuvo finansuotos iš kitų finansavimo šaltinių;</w:t>
            </w:r>
          </w:p>
          <w:p w14:paraId="5AB00C31" w14:textId="4293E87C" w:rsidR="005A22D5" w:rsidRPr="00795077" w:rsidRDefault="005A22D5">
            <w:pPr>
              <w:pStyle w:val="Sraopastraipa"/>
              <w:numPr>
                <w:ilvl w:val="0"/>
                <w:numId w:val="32"/>
              </w:numPr>
              <w:tabs>
                <w:tab w:val="left" w:pos="988"/>
              </w:tabs>
              <w:spacing w:line="276" w:lineRule="auto"/>
              <w:jc w:val="both"/>
              <w:rPr>
                <w:sz w:val="24"/>
                <w:szCs w:val="24"/>
                <w:lang w:val="lt-LT"/>
              </w:rPr>
              <w:pPrChange w:id="234" w:author="Jurgita Blaževičiūtė" w:date="2021-12-09T08:57:00Z">
                <w:pPr>
                  <w:numPr>
                    <w:numId w:val="19"/>
                  </w:numPr>
                  <w:tabs>
                    <w:tab w:val="num" w:pos="0"/>
                    <w:tab w:val="num" w:pos="360"/>
                    <w:tab w:val="left" w:pos="988"/>
                  </w:tabs>
                  <w:spacing w:line="276" w:lineRule="auto"/>
                  <w:ind w:left="360" w:firstLine="639"/>
                  <w:jc w:val="both"/>
                </w:pPr>
              </w:pPrChange>
            </w:pPr>
            <w:r w:rsidRPr="00795077">
              <w:rPr>
                <w:sz w:val="24"/>
                <w:szCs w:val="24"/>
                <w:lang w:val="lt-LT"/>
              </w:rPr>
              <w:t>subsidijos verslo idėjai įgyvendinti iš Rokiškio rajono savivaldybės biudžeto šiais metais nesu gavęs.</w:t>
            </w:r>
          </w:p>
        </w:tc>
      </w:tr>
    </w:tbl>
    <w:p w14:paraId="13A28990" w14:textId="77777777" w:rsidR="005A22D5" w:rsidRPr="00587DE8" w:rsidRDefault="005A22D5" w:rsidP="003B1F1E">
      <w:pPr>
        <w:keepNext/>
        <w:numPr>
          <w:ilvl w:val="2"/>
          <w:numId w:val="0"/>
        </w:numPr>
        <w:tabs>
          <w:tab w:val="num" w:pos="720"/>
        </w:tabs>
        <w:spacing w:line="276" w:lineRule="auto"/>
        <w:ind w:hanging="720"/>
        <w:outlineLvl w:val="2"/>
        <w:rPr>
          <w:b/>
          <w:sz w:val="24"/>
          <w:szCs w:val="24"/>
          <w:lang w:val="lt-LT"/>
        </w:rPr>
      </w:pPr>
    </w:p>
    <w:p w14:paraId="5D840525" w14:textId="77777777" w:rsidR="005A22D5" w:rsidRPr="00587DE8" w:rsidRDefault="005A22D5" w:rsidP="003B1F1E">
      <w:pPr>
        <w:tabs>
          <w:tab w:val="right" w:leader="dot" w:pos="9639"/>
        </w:tabs>
        <w:spacing w:line="276" w:lineRule="auto"/>
        <w:rPr>
          <w:sz w:val="24"/>
          <w:szCs w:val="24"/>
          <w:lang w:val="lt-LT"/>
        </w:rPr>
      </w:pPr>
      <w:r w:rsidRPr="00587DE8">
        <w:rPr>
          <w:sz w:val="24"/>
          <w:szCs w:val="24"/>
          <w:lang w:val="lt-LT"/>
        </w:rPr>
        <w:tab/>
      </w:r>
    </w:p>
    <w:p w14:paraId="2CC6403F" w14:textId="77777777" w:rsidR="005A22D5" w:rsidRPr="00587DE8" w:rsidRDefault="005A22D5" w:rsidP="003B1F1E">
      <w:pPr>
        <w:keepNext/>
        <w:numPr>
          <w:ilvl w:val="4"/>
          <w:numId w:val="0"/>
        </w:numPr>
        <w:tabs>
          <w:tab w:val="num" w:pos="1008"/>
          <w:tab w:val="left" w:pos="8505"/>
        </w:tabs>
        <w:spacing w:line="276" w:lineRule="auto"/>
        <w:ind w:hanging="1008"/>
        <w:jc w:val="center"/>
        <w:outlineLvl w:val="4"/>
        <w:rPr>
          <w:i/>
          <w:sz w:val="24"/>
          <w:szCs w:val="24"/>
          <w:lang w:val="lt-LT"/>
        </w:rPr>
      </w:pPr>
      <w:r w:rsidRPr="00587DE8">
        <w:rPr>
          <w:i/>
          <w:sz w:val="24"/>
          <w:szCs w:val="24"/>
          <w:lang w:val="lt-LT"/>
        </w:rPr>
        <w:t>(fizinio asmens parašas, vardas, pavardė)</w:t>
      </w:r>
    </w:p>
    <w:p w14:paraId="4C9B88A1" w14:textId="77777777" w:rsidR="005A22D5" w:rsidRPr="00587DE8" w:rsidRDefault="005A22D5" w:rsidP="003B1F1E">
      <w:pPr>
        <w:tabs>
          <w:tab w:val="right" w:leader="dot" w:pos="9639"/>
        </w:tabs>
        <w:spacing w:line="276" w:lineRule="auto"/>
        <w:rPr>
          <w:sz w:val="22"/>
          <w:lang w:val="lt-LT"/>
        </w:rPr>
      </w:pPr>
    </w:p>
    <w:p w14:paraId="05D556DE" w14:textId="77777777" w:rsidR="005A22D5" w:rsidRPr="00587DE8" w:rsidRDefault="005A22D5" w:rsidP="003B1F1E">
      <w:pPr>
        <w:tabs>
          <w:tab w:val="left" w:pos="1282"/>
        </w:tabs>
        <w:rPr>
          <w:lang w:val="lt-LT"/>
        </w:rPr>
      </w:pPr>
    </w:p>
    <w:p w14:paraId="647235F9" w14:textId="77777777" w:rsidR="005A22D5" w:rsidRPr="00587DE8" w:rsidRDefault="005A22D5" w:rsidP="003B1F1E">
      <w:pPr>
        <w:tabs>
          <w:tab w:val="left" w:pos="1282"/>
        </w:tabs>
        <w:rPr>
          <w:lang w:val="lt-LT"/>
        </w:rPr>
      </w:pPr>
    </w:p>
    <w:p w14:paraId="0C8D7B8F" w14:textId="77777777" w:rsidR="005A22D5" w:rsidRPr="00587DE8" w:rsidRDefault="005A22D5" w:rsidP="003B1F1E">
      <w:pPr>
        <w:tabs>
          <w:tab w:val="left" w:pos="1282"/>
        </w:tabs>
        <w:rPr>
          <w:lang w:val="lt-LT"/>
        </w:rPr>
      </w:pPr>
    </w:p>
    <w:p w14:paraId="2AC9D838" w14:textId="77777777" w:rsidR="005A22D5" w:rsidRPr="00587DE8" w:rsidRDefault="005A22D5" w:rsidP="003B1F1E">
      <w:pPr>
        <w:tabs>
          <w:tab w:val="left" w:pos="1282"/>
        </w:tabs>
        <w:rPr>
          <w:lang w:val="lt-LT"/>
        </w:rPr>
      </w:pPr>
    </w:p>
    <w:p w14:paraId="1C78A9D2" w14:textId="77777777" w:rsidR="005A22D5" w:rsidRPr="00587DE8" w:rsidRDefault="005A22D5" w:rsidP="003B1F1E">
      <w:pPr>
        <w:tabs>
          <w:tab w:val="left" w:pos="1282"/>
        </w:tabs>
        <w:rPr>
          <w:lang w:val="lt-LT"/>
        </w:rPr>
      </w:pPr>
    </w:p>
    <w:p w14:paraId="5C17B015" w14:textId="77777777" w:rsidR="005A22D5" w:rsidRPr="00587DE8" w:rsidRDefault="005A22D5" w:rsidP="003B1F1E">
      <w:pPr>
        <w:tabs>
          <w:tab w:val="left" w:pos="1282"/>
        </w:tabs>
        <w:rPr>
          <w:lang w:val="lt-LT"/>
        </w:rPr>
      </w:pPr>
    </w:p>
    <w:p w14:paraId="13CB0AD2" w14:textId="77777777" w:rsidR="005A22D5" w:rsidRPr="00587DE8" w:rsidRDefault="005A22D5" w:rsidP="003B1F1E">
      <w:pPr>
        <w:tabs>
          <w:tab w:val="left" w:pos="1282"/>
        </w:tabs>
        <w:rPr>
          <w:lang w:val="lt-LT"/>
        </w:rPr>
      </w:pPr>
    </w:p>
    <w:p w14:paraId="6F6AD10F" w14:textId="77777777" w:rsidR="005A22D5" w:rsidRPr="00587DE8" w:rsidRDefault="005A22D5" w:rsidP="003B1F1E">
      <w:pPr>
        <w:tabs>
          <w:tab w:val="left" w:pos="1282"/>
        </w:tabs>
        <w:rPr>
          <w:lang w:val="lt-LT"/>
        </w:rPr>
      </w:pPr>
    </w:p>
    <w:p w14:paraId="6FE3242F" w14:textId="77777777" w:rsidR="005A22D5" w:rsidRPr="00587DE8" w:rsidRDefault="005A22D5" w:rsidP="003B1F1E">
      <w:pPr>
        <w:tabs>
          <w:tab w:val="left" w:pos="1282"/>
        </w:tabs>
        <w:rPr>
          <w:lang w:val="lt-LT"/>
        </w:rPr>
      </w:pPr>
    </w:p>
    <w:p w14:paraId="77F0031A" w14:textId="77777777" w:rsidR="005A22D5" w:rsidRPr="00587DE8" w:rsidRDefault="005A22D5" w:rsidP="003B1F1E">
      <w:pPr>
        <w:tabs>
          <w:tab w:val="left" w:pos="1282"/>
        </w:tabs>
        <w:rPr>
          <w:lang w:val="lt-LT"/>
        </w:rPr>
      </w:pPr>
    </w:p>
    <w:p w14:paraId="4DB3E92A" w14:textId="77777777" w:rsidR="005A22D5" w:rsidRPr="00587DE8" w:rsidRDefault="005A22D5" w:rsidP="003B1F1E">
      <w:pPr>
        <w:tabs>
          <w:tab w:val="left" w:pos="1282"/>
        </w:tabs>
        <w:rPr>
          <w:lang w:val="lt-LT"/>
        </w:rPr>
      </w:pPr>
    </w:p>
    <w:p w14:paraId="0A04DFAE" w14:textId="77777777" w:rsidR="005A22D5" w:rsidRPr="00587DE8" w:rsidRDefault="005A22D5" w:rsidP="003B1F1E">
      <w:pPr>
        <w:tabs>
          <w:tab w:val="left" w:pos="1282"/>
        </w:tabs>
        <w:rPr>
          <w:lang w:val="lt-LT"/>
        </w:rPr>
      </w:pPr>
    </w:p>
    <w:p w14:paraId="7805CD81" w14:textId="77777777" w:rsidR="005A22D5" w:rsidRPr="00587DE8" w:rsidRDefault="005A22D5" w:rsidP="003B1F1E">
      <w:pPr>
        <w:tabs>
          <w:tab w:val="left" w:pos="1282"/>
        </w:tabs>
        <w:rPr>
          <w:lang w:val="lt-LT"/>
        </w:rPr>
      </w:pPr>
    </w:p>
    <w:p w14:paraId="11A9D004" w14:textId="77777777" w:rsidR="005A22D5" w:rsidRPr="00587DE8" w:rsidRDefault="005A22D5" w:rsidP="003B1F1E">
      <w:pPr>
        <w:tabs>
          <w:tab w:val="left" w:pos="1282"/>
        </w:tabs>
        <w:rPr>
          <w:lang w:val="lt-LT"/>
        </w:rPr>
      </w:pPr>
    </w:p>
    <w:p w14:paraId="3A9DF090" w14:textId="77777777" w:rsidR="005A22D5" w:rsidRPr="00587DE8" w:rsidRDefault="005A22D5" w:rsidP="003B1F1E">
      <w:pPr>
        <w:tabs>
          <w:tab w:val="left" w:pos="1282"/>
        </w:tabs>
        <w:rPr>
          <w:lang w:val="lt-LT"/>
        </w:rPr>
      </w:pPr>
    </w:p>
    <w:p w14:paraId="58228640" w14:textId="77777777" w:rsidR="005A22D5" w:rsidRPr="00587DE8" w:rsidRDefault="005A22D5" w:rsidP="003B1F1E">
      <w:pPr>
        <w:tabs>
          <w:tab w:val="left" w:pos="1282"/>
        </w:tabs>
        <w:rPr>
          <w:lang w:val="lt-LT"/>
        </w:rPr>
      </w:pPr>
    </w:p>
    <w:p w14:paraId="3F851918" w14:textId="77777777" w:rsidR="005A22D5" w:rsidRPr="00587DE8" w:rsidRDefault="005A22D5" w:rsidP="003B1F1E">
      <w:pPr>
        <w:tabs>
          <w:tab w:val="left" w:pos="1282"/>
        </w:tabs>
        <w:rPr>
          <w:lang w:val="lt-LT"/>
        </w:rPr>
      </w:pPr>
    </w:p>
    <w:p w14:paraId="7020915F" w14:textId="77777777" w:rsidR="005A22D5" w:rsidRPr="00587DE8" w:rsidRDefault="005A22D5" w:rsidP="003B1F1E">
      <w:pPr>
        <w:tabs>
          <w:tab w:val="left" w:pos="1282"/>
        </w:tabs>
        <w:rPr>
          <w:lang w:val="lt-LT"/>
        </w:rPr>
      </w:pPr>
    </w:p>
    <w:p w14:paraId="2C75D9AE" w14:textId="77777777" w:rsidR="005A22D5" w:rsidRPr="00587DE8" w:rsidRDefault="005A22D5" w:rsidP="003B1F1E">
      <w:pPr>
        <w:tabs>
          <w:tab w:val="left" w:pos="1282"/>
        </w:tabs>
        <w:rPr>
          <w:lang w:val="lt-LT"/>
        </w:rPr>
      </w:pPr>
    </w:p>
    <w:p w14:paraId="402CBEE7" w14:textId="77777777" w:rsidR="005A22D5" w:rsidRPr="00587DE8" w:rsidRDefault="005A22D5" w:rsidP="003B1F1E">
      <w:pPr>
        <w:tabs>
          <w:tab w:val="left" w:pos="1282"/>
        </w:tabs>
        <w:rPr>
          <w:lang w:val="lt-LT"/>
        </w:rPr>
      </w:pPr>
    </w:p>
    <w:p w14:paraId="0FA483D4" w14:textId="77777777" w:rsidR="005A22D5" w:rsidRPr="00587DE8" w:rsidRDefault="005A22D5" w:rsidP="003B1F1E">
      <w:pPr>
        <w:tabs>
          <w:tab w:val="left" w:pos="1282"/>
        </w:tabs>
        <w:rPr>
          <w:lang w:val="lt-LT"/>
        </w:rPr>
      </w:pPr>
    </w:p>
    <w:p w14:paraId="356222AD" w14:textId="77777777" w:rsidR="005A22D5" w:rsidRPr="00587DE8" w:rsidRDefault="005A22D5" w:rsidP="003B1F1E">
      <w:pPr>
        <w:tabs>
          <w:tab w:val="left" w:pos="1282"/>
        </w:tabs>
        <w:rPr>
          <w:lang w:val="lt-LT"/>
        </w:rPr>
      </w:pPr>
    </w:p>
    <w:p w14:paraId="10D90557" w14:textId="77777777" w:rsidR="005A22D5" w:rsidRPr="00587DE8" w:rsidRDefault="005A22D5" w:rsidP="003B1F1E">
      <w:pPr>
        <w:tabs>
          <w:tab w:val="left" w:pos="1282"/>
        </w:tabs>
        <w:rPr>
          <w:lang w:val="lt-LT"/>
        </w:rPr>
      </w:pPr>
    </w:p>
    <w:p w14:paraId="70AEA0D0" w14:textId="77777777" w:rsidR="005A22D5" w:rsidRPr="00587DE8" w:rsidRDefault="005A22D5" w:rsidP="003B1F1E">
      <w:pPr>
        <w:tabs>
          <w:tab w:val="left" w:pos="1282"/>
        </w:tabs>
        <w:rPr>
          <w:lang w:val="lt-LT"/>
        </w:rPr>
      </w:pPr>
    </w:p>
    <w:p w14:paraId="765C2CF7" w14:textId="77777777" w:rsidR="005A22D5" w:rsidRPr="00587DE8" w:rsidRDefault="005A22D5" w:rsidP="003B1F1E">
      <w:pPr>
        <w:tabs>
          <w:tab w:val="left" w:pos="1282"/>
        </w:tabs>
        <w:rPr>
          <w:lang w:val="lt-LT"/>
        </w:rPr>
      </w:pPr>
    </w:p>
    <w:p w14:paraId="49360507" w14:textId="77777777" w:rsidR="005A22D5" w:rsidRPr="00587DE8" w:rsidRDefault="005A22D5" w:rsidP="003B1F1E">
      <w:pPr>
        <w:tabs>
          <w:tab w:val="left" w:pos="1282"/>
        </w:tabs>
        <w:rPr>
          <w:lang w:val="lt-LT"/>
        </w:rPr>
      </w:pPr>
    </w:p>
    <w:p w14:paraId="386BBCC7" w14:textId="77777777" w:rsidR="005A22D5" w:rsidRPr="00587DE8" w:rsidRDefault="005A22D5" w:rsidP="003B1F1E">
      <w:pPr>
        <w:tabs>
          <w:tab w:val="left" w:pos="1282"/>
        </w:tabs>
        <w:rPr>
          <w:lang w:val="lt-LT"/>
        </w:rPr>
      </w:pPr>
    </w:p>
    <w:p w14:paraId="1835F2F7" w14:textId="77777777" w:rsidR="005A22D5" w:rsidRPr="00587DE8" w:rsidRDefault="005A22D5" w:rsidP="003B1F1E">
      <w:pPr>
        <w:tabs>
          <w:tab w:val="left" w:pos="1282"/>
        </w:tabs>
        <w:rPr>
          <w:lang w:val="lt-LT"/>
        </w:rPr>
      </w:pPr>
    </w:p>
    <w:p w14:paraId="68B6AAF2" w14:textId="77777777" w:rsidR="005A22D5" w:rsidRPr="00587DE8" w:rsidRDefault="005A22D5" w:rsidP="003B1F1E">
      <w:pPr>
        <w:tabs>
          <w:tab w:val="left" w:pos="1282"/>
        </w:tabs>
        <w:rPr>
          <w:lang w:val="lt-LT"/>
        </w:rPr>
      </w:pPr>
    </w:p>
    <w:p w14:paraId="42C8EF1D" w14:textId="77777777" w:rsidR="005A22D5" w:rsidRPr="00587DE8" w:rsidRDefault="005A22D5" w:rsidP="003B1F1E">
      <w:pPr>
        <w:tabs>
          <w:tab w:val="left" w:pos="1282"/>
        </w:tabs>
        <w:rPr>
          <w:lang w:val="lt-LT"/>
        </w:rPr>
      </w:pPr>
    </w:p>
    <w:p w14:paraId="318A0646" w14:textId="77777777" w:rsidR="005A22D5" w:rsidRPr="00587DE8" w:rsidRDefault="005A22D5" w:rsidP="003B1F1E">
      <w:pPr>
        <w:tabs>
          <w:tab w:val="left" w:pos="1282"/>
        </w:tabs>
        <w:rPr>
          <w:lang w:val="lt-LT"/>
        </w:rPr>
      </w:pPr>
    </w:p>
    <w:p w14:paraId="171F83FF" w14:textId="77777777" w:rsidR="005A22D5" w:rsidRPr="00587DE8" w:rsidRDefault="005A22D5" w:rsidP="003B1F1E">
      <w:pPr>
        <w:tabs>
          <w:tab w:val="left" w:pos="1282"/>
        </w:tabs>
        <w:rPr>
          <w:lang w:val="lt-LT"/>
        </w:rPr>
      </w:pPr>
    </w:p>
    <w:p w14:paraId="2F179BF0" w14:textId="77777777" w:rsidR="005A22D5" w:rsidRPr="00587DE8" w:rsidRDefault="005A22D5" w:rsidP="003B1F1E">
      <w:pPr>
        <w:tabs>
          <w:tab w:val="left" w:pos="1282"/>
        </w:tabs>
        <w:rPr>
          <w:lang w:val="lt-LT"/>
        </w:rPr>
      </w:pPr>
    </w:p>
    <w:p w14:paraId="45B66A80" w14:textId="77777777" w:rsidR="005A22D5" w:rsidRPr="00587DE8" w:rsidRDefault="005A22D5" w:rsidP="003B1F1E">
      <w:pPr>
        <w:jc w:val="center"/>
        <w:rPr>
          <w:lang w:val="lt-LT"/>
        </w:rPr>
      </w:pPr>
    </w:p>
    <w:p w14:paraId="35D3E07A"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022091C3" w14:textId="63BEEC5A" w:rsidR="005A22D5"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9 priedas</w:t>
      </w:r>
    </w:p>
    <w:p w14:paraId="52A4DB88" w14:textId="77777777" w:rsidR="00810036" w:rsidRPr="00587DE8" w:rsidRDefault="00810036" w:rsidP="003B1F1E">
      <w:pPr>
        <w:jc w:val="center"/>
        <w:rPr>
          <w:color w:val="000000" w:themeColor="text1"/>
          <w:sz w:val="24"/>
          <w:szCs w:val="24"/>
          <w:lang w:val="lt-LT"/>
        </w:rPr>
      </w:pPr>
    </w:p>
    <w:p w14:paraId="1986DEA1" w14:textId="77777777" w:rsidR="00810036" w:rsidRPr="00587DE8" w:rsidRDefault="00810036" w:rsidP="003B1F1E">
      <w:pPr>
        <w:jc w:val="center"/>
        <w:rPr>
          <w:lang w:val="lt-LT"/>
        </w:rPr>
      </w:pPr>
    </w:p>
    <w:p w14:paraId="3684907A" w14:textId="77777777" w:rsidR="005A22D5" w:rsidRPr="00587DE8" w:rsidRDefault="005A22D5" w:rsidP="003B1F1E">
      <w:pPr>
        <w:ind w:firstLine="567"/>
        <w:jc w:val="center"/>
        <w:outlineLvl w:val="0"/>
        <w:rPr>
          <w:b/>
          <w:lang w:val="lt-LT"/>
        </w:rPr>
      </w:pPr>
      <w:r w:rsidRPr="00587DE8">
        <w:rPr>
          <w:b/>
          <w:lang w:val="lt-LT"/>
        </w:rPr>
        <w:t>VERSLO IDĖJOS VERTINIMO LAPAS</w:t>
      </w:r>
    </w:p>
    <w:p w14:paraId="16A7595D" w14:textId="77777777" w:rsidR="005A22D5" w:rsidRPr="00587DE8" w:rsidRDefault="005A22D5" w:rsidP="003B1F1E">
      <w:pPr>
        <w:ind w:firstLine="567"/>
        <w:jc w:val="both"/>
        <w:rPr>
          <w:lang w:val="lt-LT"/>
        </w:rPr>
      </w:pPr>
    </w:p>
    <w:p w14:paraId="2D1C0261" w14:textId="77777777" w:rsidR="005A22D5" w:rsidRPr="00587DE8" w:rsidRDefault="005A22D5" w:rsidP="003B1F1E">
      <w:pPr>
        <w:ind w:firstLine="567"/>
        <w:jc w:val="both"/>
        <w:rPr>
          <w:lang w:val="lt-LT"/>
        </w:rPr>
      </w:pPr>
    </w:p>
    <w:p w14:paraId="2694028E" w14:textId="77777777" w:rsidR="005A22D5" w:rsidRPr="00587DE8" w:rsidRDefault="005A22D5" w:rsidP="003B1F1E">
      <w:pPr>
        <w:keepNext/>
        <w:ind w:firstLine="567"/>
        <w:jc w:val="center"/>
        <w:outlineLvl w:val="1"/>
        <w:rPr>
          <w:i/>
          <w:lang w:val="lt-LT"/>
        </w:rPr>
      </w:pPr>
      <w:r w:rsidRPr="00587DE8">
        <w:rPr>
          <w:i/>
          <w:lang w:val="lt-LT"/>
        </w:rPr>
        <w:t xml:space="preserve">_______________________________ </w:t>
      </w:r>
    </w:p>
    <w:p w14:paraId="1732C7B9" w14:textId="77777777" w:rsidR="005A22D5" w:rsidRPr="00587DE8" w:rsidRDefault="005A22D5" w:rsidP="003B1F1E">
      <w:pPr>
        <w:keepNext/>
        <w:ind w:firstLine="567"/>
        <w:jc w:val="center"/>
        <w:outlineLvl w:val="1"/>
        <w:rPr>
          <w:i/>
          <w:lang w:val="lt-LT"/>
        </w:rPr>
      </w:pPr>
      <w:r w:rsidRPr="00587DE8">
        <w:rPr>
          <w:i/>
          <w:lang w:val="lt-LT"/>
        </w:rPr>
        <w:t>(verslo idėjos pavadinimas)</w:t>
      </w:r>
    </w:p>
    <w:p w14:paraId="1224B849" w14:textId="77777777" w:rsidR="005A22D5" w:rsidRPr="00587DE8" w:rsidRDefault="005A22D5" w:rsidP="003B1F1E">
      <w:pPr>
        <w:keepNext/>
        <w:ind w:firstLine="567"/>
        <w:jc w:val="center"/>
        <w:outlineLvl w:val="1"/>
        <w:rPr>
          <w:i/>
          <w:lang w:val="lt-LT"/>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0"/>
        <w:gridCol w:w="3351"/>
      </w:tblGrid>
      <w:tr w:rsidR="005A22D5" w:rsidRPr="00587DE8" w14:paraId="2B629D4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vAlign w:val="center"/>
          </w:tcPr>
          <w:p w14:paraId="25BE8537" w14:textId="77777777" w:rsidR="005A22D5" w:rsidRPr="00587DE8" w:rsidRDefault="005A22D5" w:rsidP="003B1F1E">
            <w:pPr>
              <w:ind w:firstLine="567"/>
              <w:jc w:val="center"/>
              <w:rPr>
                <w:b/>
                <w:lang w:val="lt-LT"/>
              </w:rPr>
            </w:pPr>
            <w:r w:rsidRPr="00587DE8">
              <w:rPr>
                <w:b/>
                <w:lang w:val="lt-LT"/>
              </w:rPr>
              <w:t>Vertinimo kriterijus</w:t>
            </w:r>
          </w:p>
          <w:p w14:paraId="19094767" w14:textId="77777777" w:rsidR="005A22D5" w:rsidRPr="00587DE8" w:rsidRDefault="005A22D5" w:rsidP="003B1F1E">
            <w:pPr>
              <w:ind w:firstLine="567"/>
              <w:jc w:val="center"/>
              <w:rPr>
                <w:b/>
                <w:caps/>
                <w:lang w:val="lt-LT"/>
              </w:rPr>
            </w:pPr>
          </w:p>
        </w:tc>
        <w:tc>
          <w:tcPr>
            <w:tcW w:w="3351" w:type="dxa"/>
            <w:tcBorders>
              <w:top w:val="single" w:sz="4" w:space="0" w:color="auto"/>
              <w:left w:val="single" w:sz="4" w:space="0" w:color="auto"/>
              <w:bottom w:val="single" w:sz="4" w:space="0" w:color="auto"/>
              <w:right w:val="single" w:sz="4" w:space="0" w:color="auto"/>
            </w:tcBorders>
            <w:shd w:val="clear" w:color="auto" w:fill="auto"/>
            <w:vAlign w:val="center"/>
          </w:tcPr>
          <w:p w14:paraId="14050BA5" w14:textId="77777777" w:rsidR="005A22D5" w:rsidRPr="00587DE8" w:rsidRDefault="005A22D5" w:rsidP="003B1F1E">
            <w:pPr>
              <w:jc w:val="center"/>
              <w:rPr>
                <w:b/>
                <w:lang w:val="lt-LT"/>
              </w:rPr>
            </w:pPr>
            <w:r w:rsidRPr="00587DE8">
              <w:rPr>
                <w:b/>
                <w:lang w:val="lt-LT"/>
              </w:rPr>
              <w:t>Vertinimas balais</w:t>
            </w:r>
          </w:p>
          <w:p w14:paraId="209C6886" w14:textId="77777777" w:rsidR="005A22D5" w:rsidRPr="00587DE8" w:rsidRDefault="005A22D5" w:rsidP="003B1F1E">
            <w:pPr>
              <w:jc w:val="center"/>
              <w:rPr>
                <w:b/>
                <w:caps/>
                <w:lang w:val="lt-LT"/>
              </w:rPr>
            </w:pPr>
            <w:r w:rsidRPr="00587DE8">
              <w:rPr>
                <w:b/>
                <w:lang w:val="lt-LT"/>
              </w:rPr>
              <w:t>(nuo 1 iki 10)</w:t>
            </w:r>
          </w:p>
        </w:tc>
      </w:tr>
      <w:tr w:rsidR="005A22D5" w:rsidRPr="00587DE8" w14:paraId="14BF5C65"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1382993" w14:textId="77777777" w:rsidR="005A22D5" w:rsidRPr="00587DE8" w:rsidRDefault="005A22D5" w:rsidP="003B1F1E">
            <w:pPr>
              <w:contextualSpacing/>
              <w:jc w:val="both"/>
              <w:rPr>
                <w:lang w:val="lt-LT" w:eastAsia="en-US"/>
              </w:rPr>
            </w:pPr>
            <w:r w:rsidRPr="00587DE8">
              <w:rPr>
                <w:lang w:val="lt-LT" w:eastAsia="en-US"/>
              </w:rPr>
              <w:t>A.Verslo idėjos ir įgyvendinimo realistiškumas</w:t>
            </w:r>
          </w:p>
          <w:p w14:paraId="629FA725"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DC1FDE" w14:textId="77777777" w:rsidR="005A22D5" w:rsidRPr="00587DE8" w:rsidRDefault="005A22D5" w:rsidP="003B1F1E">
            <w:pPr>
              <w:ind w:firstLine="567"/>
              <w:rPr>
                <w:caps/>
                <w:lang w:val="lt-LT"/>
              </w:rPr>
            </w:pPr>
          </w:p>
        </w:tc>
      </w:tr>
      <w:tr w:rsidR="005A22D5" w:rsidRPr="00587DE8" w14:paraId="17D57D42"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0C4852E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Kuriamo ar tobulinamo produkto ar paslaugos išskirtinumas, inovatyvumas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4DA04074" w14:textId="77777777" w:rsidR="005A22D5" w:rsidRPr="00587DE8" w:rsidRDefault="005A22D5" w:rsidP="003B1F1E">
            <w:pPr>
              <w:ind w:firstLine="567"/>
              <w:rPr>
                <w:caps/>
                <w:lang w:val="lt-LT"/>
              </w:rPr>
            </w:pPr>
          </w:p>
        </w:tc>
      </w:tr>
      <w:tr w:rsidR="005A22D5" w:rsidRPr="00587DE8" w14:paraId="42271319"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432FBA7" w14:textId="77777777" w:rsidR="005A22D5" w:rsidRPr="00587DE8" w:rsidRDefault="005A22D5" w:rsidP="003B1F1E">
            <w:pPr>
              <w:numPr>
                <w:ilvl w:val="0"/>
                <w:numId w:val="33"/>
              </w:numPr>
              <w:suppressAutoHyphens w:val="0"/>
              <w:ind w:left="0"/>
              <w:contextualSpacing/>
              <w:jc w:val="both"/>
              <w:rPr>
                <w:lang w:val="lt-LT"/>
              </w:rPr>
            </w:pPr>
            <w:r w:rsidRPr="00587DE8">
              <w:rPr>
                <w:lang w:val="lt-LT"/>
              </w:rPr>
              <w:t>Kuriamo ar tobulinamo produkto ar paslaugos reikalingumas ir naudingumas potencialiam vartotojui, verslo plėtros galimybės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62ED3C16" w14:textId="77777777" w:rsidR="005A22D5" w:rsidRPr="00587DE8" w:rsidRDefault="005A22D5" w:rsidP="003B1F1E">
            <w:pPr>
              <w:ind w:firstLine="567"/>
              <w:rPr>
                <w:caps/>
                <w:lang w:val="lt-LT"/>
              </w:rPr>
            </w:pPr>
          </w:p>
        </w:tc>
      </w:tr>
      <w:tr w:rsidR="005A22D5" w:rsidRPr="00587DE8" w14:paraId="14C876DE"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701490A1"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eastAsia="en-US"/>
              </w:rPr>
              <w:t>Verslo idėjos išsamumas ir pagrįstumas (verslo organizavimo ir valdymo, galimų rizikų vertinimas, rinkodaros strategijos, pardavimų/klientų plano, prognozuojamo pelno, pateikiamos išlaidų sąmatos ir pan. pagrįstumas)</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5FFD5591" w14:textId="77777777" w:rsidR="005A22D5" w:rsidRPr="00587DE8" w:rsidRDefault="005A22D5" w:rsidP="003B1F1E">
            <w:pPr>
              <w:ind w:firstLine="567"/>
              <w:jc w:val="both"/>
              <w:rPr>
                <w:caps/>
                <w:lang w:val="lt-LT"/>
              </w:rPr>
            </w:pPr>
          </w:p>
        </w:tc>
      </w:tr>
      <w:tr w:rsidR="005A22D5" w:rsidRPr="00587DE8" w14:paraId="0913801C"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6984D84B" w14:textId="77777777" w:rsidR="005A22D5" w:rsidRPr="00587DE8" w:rsidRDefault="005A22D5" w:rsidP="003B1F1E">
            <w:pPr>
              <w:numPr>
                <w:ilvl w:val="0"/>
                <w:numId w:val="33"/>
              </w:numPr>
              <w:suppressAutoHyphens w:val="0"/>
              <w:ind w:left="0"/>
              <w:contextualSpacing/>
              <w:jc w:val="both"/>
              <w:rPr>
                <w:lang w:val="lt-LT" w:eastAsia="en-US"/>
              </w:rPr>
            </w:pPr>
            <w:r w:rsidRPr="00587DE8">
              <w:rPr>
                <w:lang w:val="lt-LT"/>
              </w:rPr>
              <w:t>Planuojamas sukurti darbo vietų, skaičius</w:t>
            </w:r>
          </w:p>
          <w:p w14:paraId="286AB78C" w14:textId="77777777" w:rsidR="005A22D5" w:rsidRPr="00587DE8" w:rsidRDefault="005A22D5" w:rsidP="003B1F1E">
            <w:pPr>
              <w:contextualSpacing/>
              <w:jc w:val="both"/>
              <w:rPr>
                <w:lang w:val="lt-LT" w:eastAsia="en-US"/>
              </w:rPr>
            </w:pP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21104AD5" w14:textId="77777777" w:rsidR="005A22D5" w:rsidRPr="00587DE8" w:rsidRDefault="005A22D5" w:rsidP="003B1F1E">
            <w:pPr>
              <w:ind w:firstLine="567"/>
              <w:rPr>
                <w:caps/>
                <w:lang w:val="lt-LT"/>
              </w:rPr>
            </w:pPr>
          </w:p>
        </w:tc>
      </w:tr>
      <w:tr w:rsidR="005A22D5" w:rsidRPr="00587DE8" w14:paraId="17BFB5DA" w14:textId="77777777" w:rsidTr="005A22D5">
        <w:tc>
          <w:tcPr>
            <w:tcW w:w="6430" w:type="dxa"/>
            <w:tcBorders>
              <w:top w:val="single" w:sz="4" w:space="0" w:color="auto"/>
              <w:left w:val="single" w:sz="4" w:space="0" w:color="auto"/>
              <w:bottom w:val="single" w:sz="4" w:space="0" w:color="auto"/>
              <w:right w:val="single" w:sz="4" w:space="0" w:color="auto"/>
            </w:tcBorders>
            <w:shd w:val="clear" w:color="auto" w:fill="auto"/>
          </w:tcPr>
          <w:p w14:paraId="4C266486" w14:textId="77777777" w:rsidR="005A22D5" w:rsidRPr="00587DE8" w:rsidRDefault="005A22D5" w:rsidP="003B1F1E">
            <w:pPr>
              <w:contextualSpacing/>
              <w:jc w:val="right"/>
              <w:rPr>
                <w:lang w:val="lt-LT"/>
              </w:rPr>
            </w:pPr>
            <w:r w:rsidRPr="00587DE8">
              <w:rPr>
                <w:lang w:val="lt-LT"/>
              </w:rPr>
              <w:t>Iš viso:</w:t>
            </w:r>
          </w:p>
        </w:tc>
        <w:tc>
          <w:tcPr>
            <w:tcW w:w="3351" w:type="dxa"/>
            <w:tcBorders>
              <w:top w:val="single" w:sz="4" w:space="0" w:color="auto"/>
              <w:left w:val="single" w:sz="4" w:space="0" w:color="auto"/>
              <w:bottom w:val="single" w:sz="4" w:space="0" w:color="auto"/>
              <w:right w:val="single" w:sz="4" w:space="0" w:color="auto"/>
            </w:tcBorders>
            <w:shd w:val="clear" w:color="auto" w:fill="auto"/>
          </w:tcPr>
          <w:p w14:paraId="77EB44EA" w14:textId="77777777" w:rsidR="005A22D5" w:rsidRPr="00587DE8" w:rsidRDefault="005A22D5" w:rsidP="003B1F1E">
            <w:pPr>
              <w:ind w:firstLine="567"/>
              <w:rPr>
                <w:caps/>
                <w:lang w:val="lt-LT"/>
              </w:rPr>
            </w:pPr>
          </w:p>
        </w:tc>
      </w:tr>
    </w:tbl>
    <w:p w14:paraId="30B034F4" w14:textId="77777777" w:rsidR="005A22D5" w:rsidRPr="00587DE8" w:rsidRDefault="005A22D5" w:rsidP="003B1F1E">
      <w:pPr>
        <w:ind w:firstLine="567"/>
        <w:rPr>
          <w:lang w:val="lt-LT"/>
        </w:rPr>
      </w:pPr>
    </w:p>
    <w:p w14:paraId="72EC366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u w:val="single"/>
          <w:lang w:val="lt-LT"/>
        </w:rPr>
      </w:pPr>
      <w:r w:rsidRPr="00587DE8">
        <w:rPr>
          <w:u w:val="single"/>
          <w:lang w:val="lt-LT"/>
        </w:rPr>
        <w:t>Komisijos nario komentaras arba nuomonė, siūloma suma (Eur) verslo idėjai įgyvendinti</w:t>
      </w:r>
    </w:p>
    <w:p w14:paraId="6AF0DFD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5C9339F"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2CE2ADD"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4F1A6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07B5C60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6379EF4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57DC50C0"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lang w:val="lt-LT"/>
        </w:rPr>
      </w:pPr>
    </w:p>
    <w:p w14:paraId="3A12C22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7CAFE573"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03027A52"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111B53EA"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606EED5C"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rPr>
          <w:lang w:val="lt-LT"/>
        </w:rPr>
      </w:pPr>
      <w:r w:rsidRPr="00587DE8">
        <w:rPr>
          <w:lang w:val="lt-LT"/>
        </w:rPr>
        <w:t xml:space="preserve">    Verslo idėjai įgyvendinti siūlau skirti  ...................    Eur</w:t>
      </w:r>
    </w:p>
    <w:p w14:paraId="1A94B97E" w14:textId="77777777" w:rsidR="005A22D5" w:rsidRPr="00587DE8" w:rsidRDefault="005A22D5" w:rsidP="003B1F1E">
      <w:pPr>
        <w:pBdr>
          <w:top w:val="single" w:sz="4" w:space="1" w:color="auto"/>
          <w:left w:val="single" w:sz="4" w:space="4" w:color="auto"/>
          <w:bottom w:val="single" w:sz="4" w:space="1" w:color="auto"/>
          <w:right w:val="single" w:sz="4" w:space="0" w:color="auto"/>
        </w:pBdr>
        <w:tabs>
          <w:tab w:val="left" w:pos="3969"/>
        </w:tabs>
        <w:jc w:val="center"/>
        <w:rPr>
          <w:b/>
          <w:lang w:val="lt-LT"/>
        </w:rPr>
      </w:pPr>
    </w:p>
    <w:p w14:paraId="569CCCCC" w14:textId="77777777" w:rsidR="005A22D5" w:rsidRPr="00587DE8" w:rsidRDefault="005A22D5" w:rsidP="003B1F1E">
      <w:pPr>
        <w:tabs>
          <w:tab w:val="left" w:pos="3969"/>
        </w:tabs>
        <w:rPr>
          <w:lang w:val="lt-LT"/>
        </w:rPr>
      </w:pPr>
    </w:p>
    <w:p w14:paraId="58698686" w14:textId="77777777" w:rsidR="005A22D5" w:rsidRPr="00587DE8" w:rsidRDefault="005A22D5" w:rsidP="003B1F1E">
      <w:pPr>
        <w:tabs>
          <w:tab w:val="left" w:pos="3969"/>
        </w:tabs>
        <w:rPr>
          <w:lang w:val="lt-LT"/>
        </w:rPr>
      </w:pPr>
    </w:p>
    <w:p w14:paraId="635AA968" w14:textId="77777777" w:rsidR="005A22D5" w:rsidRPr="00587DE8" w:rsidRDefault="005A22D5" w:rsidP="003B1F1E">
      <w:pPr>
        <w:tabs>
          <w:tab w:val="left" w:pos="3969"/>
        </w:tabs>
        <w:rPr>
          <w:lang w:val="lt-LT"/>
        </w:rPr>
      </w:pPr>
    </w:p>
    <w:p w14:paraId="2821D5BF" w14:textId="77777777" w:rsidR="005A22D5" w:rsidRPr="00587DE8" w:rsidRDefault="005A22D5" w:rsidP="003B1F1E">
      <w:pPr>
        <w:tabs>
          <w:tab w:val="left" w:pos="3969"/>
        </w:tabs>
        <w:rPr>
          <w:lang w:val="lt-LT"/>
        </w:rPr>
      </w:pPr>
      <w:r w:rsidRPr="00587DE8">
        <w:rPr>
          <w:lang w:val="lt-LT"/>
        </w:rPr>
        <w:t>____________________________                _____________          __________________________</w:t>
      </w:r>
    </w:p>
    <w:p w14:paraId="3511C77F" w14:textId="77777777" w:rsidR="005A22D5" w:rsidRPr="00587DE8" w:rsidRDefault="005A22D5" w:rsidP="003B1F1E">
      <w:pPr>
        <w:tabs>
          <w:tab w:val="left" w:pos="3969"/>
        </w:tabs>
        <w:rPr>
          <w:i/>
          <w:lang w:val="lt-LT" w:eastAsia="en-US"/>
        </w:rPr>
      </w:pPr>
      <w:r w:rsidRPr="00587DE8">
        <w:rPr>
          <w:i/>
          <w:lang w:val="lt-LT"/>
        </w:rPr>
        <w:t xml:space="preserve">     (komisijos nario  pareigos)                              (parašas)                             (vardas, pavardė)</w:t>
      </w:r>
    </w:p>
    <w:p w14:paraId="061F1514" w14:textId="77777777" w:rsidR="005A22D5" w:rsidRPr="00587DE8" w:rsidRDefault="005A22D5" w:rsidP="003B1F1E">
      <w:pPr>
        <w:tabs>
          <w:tab w:val="left" w:pos="1282"/>
        </w:tabs>
        <w:rPr>
          <w:lang w:val="lt-LT"/>
        </w:rPr>
      </w:pPr>
    </w:p>
    <w:p w14:paraId="71784DBF" w14:textId="77777777" w:rsidR="005A22D5" w:rsidRPr="00587DE8" w:rsidRDefault="005A22D5" w:rsidP="003B1F1E">
      <w:pPr>
        <w:tabs>
          <w:tab w:val="left" w:pos="1282"/>
        </w:tabs>
        <w:rPr>
          <w:lang w:val="lt-LT"/>
        </w:rPr>
      </w:pPr>
    </w:p>
    <w:p w14:paraId="2F4B7C0B" w14:textId="77777777" w:rsidR="005A22D5" w:rsidRPr="00587DE8" w:rsidRDefault="005A22D5" w:rsidP="003B1F1E">
      <w:pPr>
        <w:tabs>
          <w:tab w:val="left" w:pos="1282"/>
        </w:tabs>
        <w:rPr>
          <w:lang w:val="lt-LT"/>
        </w:rPr>
      </w:pPr>
    </w:p>
    <w:p w14:paraId="7DE27BF2" w14:textId="77777777" w:rsidR="005A22D5" w:rsidRPr="00587DE8" w:rsidRDefault="005A22D5" w:rsidP="003B1F1E">
      <w:pPr>
        <w:tabs>
          <w:tab w:val="left" w:pos="1282"/>
        </w:tabs>
        <w:rPr>
          <w:lang w:val="lt-LT"/>
        </w:rPr>
      </w:pPr>
    </w:p>
    <w:p w14:paraId="74B9FDD4" w14:textId="77777777" w:rsidR="005A22D5" w:rsidRPr="00587DE8" w:rsidRDefault="005A22D5" w:rsidP="003B1F1E">
      <w:pPr>
        <w:tabs>
          <w:tab w:val="left" w:pos="1282"/>
        </w:tabs>
        <w:rPr>
          <w:lang w:val="lt-LT"/>
        </w:rPr>
      </w:pPr>
    </w:p>
    <w:p w14:paraId="1E4BA53B" w14:textId="77777777" w:rsidR="005A22D5" w:rsidRPr="00587DE8" w:rsidRDefault="005A22D5" w:rsidP="003B1F1E">
      <w:pPr>
        <w:tabs>
          <w:tab w:val="left" w:pos="1282"/>
        </w:tabs>
        <w:rPr>
          <w:lang w:val="lt-LT"/>
        </w:rPr>
      </w:pPr>
    </w:p>
    <w:p w14:paraId="570E7B9C" w14:textId="77777777" w:rsidR="005A22D5" w:rsidRPr="00587DE8" w:rsidRDefault="005A22D5" w:rsidP="003B1F1E">
      <w:pPr>
        <w:tabs>
          <w:tab w:val="left" w:pos="1282"/>
        </w:tabs>
        <w:rPr>
          <w:lang w:val="lt-LT"/>
        </w:rPr>
      </w:pPr>
    </w:p>
    <w:p w14:paraId="0EB1F202" w14:textId="77777777" w:rsidR="00810036" w:rsidRPr="00587DE8" w:rsidRDefault="00810036" w:rsidP="003B1F1E">
      <w:pPr>
        <w:suppressAutoHyphens w:val="0"/>
        <w:ind w:firstLine="720"/>
        <w:rPr>
          <w:color w:val="000000" w:themeColor="text1"/>
          <w:sz w:val="24"/>
          <w:szCs w:val="24"/>
          <w:lang w:val="lt-LT"/>
        </w:rPr>
      </w:pPr>
    </w:p>
    <w:p w14:paraId="5B9DEE2C" w14:textId="77777777" w:rsidR="00810036" w:rsidRPr="00587DE8" w:rsidRDefault="00810036" w:rsidP="003B1F1E">
      <w:pPr>
        <w:suppressAutoHyphens w:val="0"/>
        <w:ind w:firstLine="720"/>
        <w:rPr>
          <w:color w:val="000000" w:themeColor="text1"/>
          <w:sz w:val="24"/>
          <w:szCs w:val="24"/>
          <w:lang w:val="lt-LT"/>
        </w:rPr>
      </w:pPr>
    </w:p>
    <w:p w14:paraId="54C6F7B5" w14:textId="77777777" w:rsidR="00810036" w:rsidRPr="00587DE8" w:rsidRDefault="00810036" w:rsidP="003B1F1E">
      <w:pPr>
        <w:suppressAutoHyphens w:val="0"/>
        <w:ind w:firstLine="720"/>
        <w:rPr>
          <w:color w:val="000000" w:themeColor="text1"/>
          <w:sz w:val="24"/>
          <w:szCs w:val="24"/>
          <w:lang w:val="lt-LT"/>
        </w:rPr>
      </w:pPr>
    </w:p>
    <w:p w14:paraId="7019BFE8" w14:textId="77777777" w:rsidR="00810036" w:rsidRPr="00587DE8" w:rsidRDefault="00810036" w:rsidP="003B1F1E">
      <w:pPr>
        <w:suppressAutoHyphens w:val="0"/>
        <w:ind w:firstLine="720"/>
        <w:rPr>
          <w:color w:val="000000" w:themeColor="text1"/>
          <w:sz w:val="24"/>
          <w:szCs w:val="24"/>
          <w:lang w:val="lt-LT"/>
        </w:rPr>
      </w:pPr>
    </w:p>
    <w:p w14:paraId="26E4095D" w14:textId="77777777" w:rsidR="00810036" w:rsidRPr="00587DE8" w:rsidRDefault="00810036" w:rsidP="003B1F1E">
      <w:pPr>
        <w:suppressAutoHyphens w:val="0"/>
        <w:ind w:firstLine="720"/>
        <w:rPr>
          <w:color w:val="000000" w:themeColor="text1"/>
          <w:sz w:val="24"/>
          <w:szCs w:val="24"/>
          <w:lang w:val="lt-LT"/>
        </w:rPr>
      </w:pPr>
    </w:p>
    <w:p w14:paraId="154805C9" w14:textId="77777777" w:rsidR="00810036" w:rsidRPr="00587DE8" w:rsidRDefault="00810036" w:rsidP="003B1F1E">
      <w:pPr>
        <w:suppressAutoHyphens w:val="0"/>
        <w:ind w:firstLine="720"/>
        <w:rPr>
          <w:color w:val="000000" w:themeColor="text1"/>
          <w:sz w:val="24"/>
          <w:szCs w:val="24"/>
          <w:lang w:val="lt-LT"/>
        </w:rPr>
      </w:pPr>
    </w:p>
    <w:p w14:paraId="2E7E2E69" w14:textId="77777777" w:rsidR="0067044D" w:rsidRPr="00587DE8" w:rsidRDefault="0067044D" w:rsidP="003B1F1E">
      <w:pPr>
        <w:suppressAutoHyphens w:val="0"/>
        <w:ind w:firstLine="720"/>
        <w:rPr>
          <w:color w:val="000000" w:themeColor="text1"/>
          <w:sz w:val="24"/>
          <w:szCs w:val="24"/>
          <w:lang w:val="lt-LT"/>
        </w:rPr>
      </w:pPr>
    </w:p>
    <w:p w14:paraId="0712B110" w14:textId="77777777" w:rsidR="00810036" w:rsidRPr="00587DE8" w:rsidRDefault="00810036" w:rsidP="003B1F1E">
      <w:pPr>
        <w:suppressAutoHyphens w:val="0"/>
        <w:ind w:firstLine="720"/>
        <w:rPr>
          <w:color w:val="000000" w:themeColor="text1"/>
          <w:sz w:val="24"/>
          <w:szCs w:val="24"/>
          <w:lang w:val="lt-LT"/>
        </w:rPr>
      </w:pPr>
    </w:p>
    <w:p w14:paraId="7616F9B4" w14:textId="77777777" w:rsidR="008C50DC" w:rsidRPr="00587DE8" w:rsidRDefault="008C50DC" w:rsidP="003B1F1E">
      <w:pPr>
        <w:suppressAutoHyphens w:val="0"/>
        <w:ind w:firstLine="720"/>
        <w:rPr>
          <w:color w:val="000000" w:themeColor="text1"/>
          <w:sz w:val="24"/>
          <w:szCs w:val="24"/>
          <w:lang w:val="lt-LT"/>
        </w:rPr>
      </w:pPr>
    </w:p>
    <w:p w14:paraId="3F08E5FE"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4E50D96C" w14:textId="745924B7"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735C66" w:rsidRPr="00587DE8">
        <w:rPr>
          <w:color w:val="000000" w:themeColor="text1"/>
          <w:sz w:val="24"/>
          <w:szCs w:val="24"/>
          <w:lang w:val="lt-LT"/>
        </w:rPr>
        <w:t xml:space="preserve">10 </w:t>
      </w:r>
      <w:r w:rsidR="00810036" w:rsidRPr="00587DE8">
        <w:rPr>
          <w:color w:val="000000" w:themeColor="text1"/>
          <w:sz w:val="24"/>
          <w:szCs w:val="24"/>
          <w:lang w:val="lt-LT"/>
        </w:rPr>
        <w:t>priedas</w:t>
      </w:r>
    </w:p>
    <w:p w14:paraId="55F34EF9" w14:textId="77777777" w:rsidR="00735C66" w:rsidRPr="00587DE8" w:rsidRDefault="00735C66" w:rsidP="003B1F1E">
      <w:pPr>
        <w:jc w:val="center"/>
        <w:rPr>
          <w:color w:val="000000" w:themeColor="text1"/>
          <w:sz w:val="24"/>
          <w:szCs w:val="24"/>
          <w:lang w:val="lt-LT"/>
        </w:rPr>
      </w:pPr>
    </w:p>
    <w:p w14:paraId="276001BB" w14:textId="77777777" w:rsidR="00735C66" w:rsidRPr="00587DE8" w:rsidRDefault="00735C66" w:rsidP="003B1F1E">
      <w:pPr>
        <w:jc w:val="center"/>
        <w:rPr>
          <w:color w:val="000000" w:themeColor="text1"/>
          <w:sz w:val="24"/>
          <w:szCs w:val="24"/>
          <w:lang w:val="lt-LT"/>
        </w:rPr>
      </w:pPr>
    </w:p>
    <w:p w14:paraId="472CD96D" w14:textId="66879914" w:rsidR="00735C66" w:rsidRPr="00587DE8" w:rsidRDefault="00AC4BF0" w:rsidP="003B1F1E">
      <w:pPr>
        <w:jc w:val="center"/>
        <w:rPr>
          <w:b/>
          <w:color w:val="000000" w:themeColor="text1"/>
          <w:sz w:val="24"/>
          <w:szCs w:val="24"/>
          <w:lang w:val="lt-LT"/>
        </w:rPr>
      </w:pPr>
      <w:ins w:id="235" w:author="Jurgita Blaževičiūtė" w:date="2021-12-09T16:20:00Z">
        <w:r>
          <w:rPr>
            <w:b/>
            <w:color w:val="000000" w:themeColor="text1"/>
            <w:sz w:val="24"/>
            <w:szCs w:val="24"/>
            <w:lang w:val="lt-LT"/>
          </w:rPr>
          <w:t xml:space="preserve">SAVIVALDYBĖS BIUDŽETO </w:t>
        </w:r>
      </w:ins>
      <w:r w:rsidR="00735C66" w:rsidRPr="00587DE8">
        <w:rPr>
          <w:b/>
          <w:color w:val="000000" w:themeColor="text1"/>
          <w:sz w:val="24"/>
          <w:szCs w:val="24"/>
          <w:lang w:val="lt-LT"/>
        </w:rPr>
        <w:t xml:space="preserve">LĖŠŲ NAUDOJIMO SUTARTIS  </w:t>
      </w:r>
    </w:p>
    <w:p w14:paraId="1E9DF3E1" w14:textId="77777777" w:rsidR="00735C66" w:rsidRPr="00587DE8" w:rsidRDefault="00735C66" w:rsidP="003B1F1E">
      <w:pPr>
        <w:jc w:val="center"/>
        <w:rPr>
          <w:color w:val="000000" w:themeColor="text1"/>
          <w:sz w:val="24"/>
          <w:szCs w:val="24"/>
          <w:lang w:val="lt-LT"/>
        </w:rPr>
      </w:pPr>
      <w:r w:rsidRPr="00587DE8">
        <w:rPr>
          <w:color w:val="000000" w:themeColor="text1"/>
          <w:sz w:val="24"/>
          <w:szCs w:val="24"/>
          <w:lang w:val="lt-LT"/>
        </w:rPr>
        <w:t>20...m. ........ d. Nr. .......</w:t>
      </w:r>
    </w:p>
    <w:p w14:paraId="1C8FF4A3" w14:textId="4D2C83A5" w:rsidR="00810036" w:rsidRPr="00587DE8" w:rsidRDefault="00735C66" w:rsidP="003B1F1E">
      <w:pPr>
        <w:jc w:val="center"/>
        <w:rPr>
          <w:b/>
          <w:color w:val="000000" w:themeColor="text1"/>
          <w:sz w:val="24"/>
          <w:szCs w:val="24"/>
          <w:lang w:val="lt-LT"/>
        </w:rPr>
      </w:pPr>
      <w:r w:rsidRPr="00587DE8">
        <w:rPr>
          <w:b/>
          <w:color w:val="000000" w:themeColor="text1"/>
          <w:sz w:val="24"/>
          <w:szCs w:val="24"/>
          <w:lang w:val="lt-LT"/>
        </w:rPr>
        <w:t>Rokiškis</w:t>
      </w:r>
    </w:p>
    <w:p w14:paraId="10A47163" w14:textId="77777777" w:rsidR="005A22D5" w:rsidRPr="00587DE8" w:rsidRDefault="005A22D5" w:rsidP="003B1F1E">
      <w:pPr>
        <w:jc w:val="both"/>
        <w:rPr>
          <w:sz w:val="24"/>
          <w:szCs w:val="24"/>
          <w:lang w:val="lt-LT"/>
        </w:rPr>
      </w:pPr>
    </w:p>
    <w:p w14:paraId="0F9E8AD4" w14:textId="77777777" w:rsidR="005A22D5" w:rsidRPr="00587DE8" w:rsidRDefault="005A22D5" w:rsidP="00F40EF5">
      <w:pPr>
        <w:numPr>
          <w:ilvl w:val="0"/>
          <w:numId w:val="24"/>
        </w:numPr>
        <w:suppressAutoHyphens w:val="0"/>
        <w:ind w:left="0" w:firstLine="0"/>
        <w:jc w:val="both"/>
        <w:rPr>
          <w:b/>
          <w:sz w:val="24"/>
          <w:szCs w:val="24"/>
          <w:lang w:val="lt-LT"/>
        </w:rPr>
      </w:pPr>
      <w:r w:rsidRPr="00587DE8">
        <w:rPr>
          <w:b/>
          <w:sz w:val="24"/>
          <w:szCs w:val="24"/>
          <w:lang w:val="lt-LT"/>
        </w:rPr>
        <w:t>Sutarties šalys.</w:t>
      </w:r>
    </w:p>
    <w:p w14:paraId="634738E2" w14:textId="7D97D940" w:rsidR="00943E1B" w:rsidRPr="00587DE8" w:rsidRDefault="005A22D5" w:rsidP="003B1F1E">
      <w:pPr>
        <w:jc w:val="both"/>
        <w:rPr>
          <w:color w:val="000000" w:themeColor="text1"/>
          <w:sz w:val="24"/>
          <w:szCs w:val="24"/>
          <w:lang w:val="lt-LT"/>
        </w:rPr>
      </w:pPr>
      <w:r w:rsidRPr="00587DE8">
        <w:rPr>
          <w:sz w:val="24"/>
          <w:szCs w:val="24"/>
          <w:lang w:val="lt-LT"/>
        </w:rPr>
        <w:t xml:space="preserve">Rokiškio rajono savivaldybės administracija (toliau – „Savivaldybė”), atstovaujama administracijos direktoriaus............................., veikiančio pagal Rokiškio rajono savivaldybės administracijos nuostatus ir ........................................... (toliau – „Vykdytojas“), asmens kodas................... </w:t>
      </w:r>
      <w:r w:rsidR="00943E1B" w:rsidRPr="00587DE8">
        <w:rPr>
          <w:sz w:val="24"/>
          <w:szCs w:val="24"/>
          <w:lang w:val="lt-LT"/>
        </w:rPr>
        <w:t xml:space="preserve"> , toliau kartu vadinami Šalimis, o kiekvienas atskirai – Šalimi, vadovaudamiesi __________________________________ </w:t>
      </w:r>
      <w:r w:rsidR="00943E1B" w:rsidRPr="00587DE8">
        <w:rPr>
          <w:color w:val="000000" w:themeColor="text1"/>
          <w:sz w:val="24"/>
          <w:szCs w:val="24"/>
          <w:lang w:val="lt-LT"/>
        </w:rPr>
        <w:t xml:space="preserve">sudarė šią </w:t>
      </w:r>
      <w:ins w:id="236" w:author="Jurgita Blaževičiūtė" w:date="2021-12-09T16:20:00Z">
        <w:r w:rsidR="00B47E0F">
          <w:rPr>
            <w:color w:val="000000" w:themeColor="text1"/>
            <w:sz w:val="24"/>
            <w:szCs w:val="24"/>
            <w:lang w:val="lt-LT"/>
          </w:rPr>
          <w:t xml:space="preserve">Savivaldybės biudžeto </w:t>
        </w:r>
      </w:ins>
      <w:del w:id="237" w:author="Jurgita Blaževičiūtė" w:date="2021-12-09T16:20:00Z">
        <w:r w:rsidR="00943E1B" w:rsidRPr="00587DE8" w:rsidDel="00B47E0F">
          <w:rPr>
            <w:color w:val="000000" w:themeColor="text1"/>
            <w:sz w:val="24"/>
            <w:szCs w:val="24"/>
            <w:lang w:val="lt-LT"/>
          </w:rPr>
          <w:delText>l</w:delText>
        </w:r>
      </w:del>
      <w:ins w:id="238" w:author="Jurgita Blaževičiūtė" w:date="2021-12-09T16:20:00Z">
        <w:r w:rsidR="00B47E0F">
          <w:rPr>
            <w:color w:val="000000" w:themeColor="text1"/>
            <w:sz w:val="24"/>
            <w:szCs w:val="24"/>
            <w:lang w:val="lt-LT"/>
          </w:rPr>
          <w:t>l</w:t>
        </w:r>
      </w:ins>
      <w:r w:rsidR="00943E1B" w:rsidRPr="00587DE8">
        <w:rPr>
          <w:color w:val="000000" w:themeColor="text1"/>
          <w:sz w:val="24"/>
          <w:szCs w:val="24"/>
          <w:lang w:val="lt-LT"/>
        </w:rPr>
        <w:t>ėšų naudojimo sutartį (toliau – Sutartis).</w:t>
      </w:r>
    </w:p>
    <w:p w14:paraId="3FC31ECB" w14:textId="77777777" w:rsidR="00735C66" w:rsidRPr="00587DE8" w:rsidRDefault="00735C66" w:rsidP="003B1F1E">
      <w:pPr>
        <w:jc w:val="both"/>
        <w:rPr>
          <w:sz w:val="24"/>
          <w:szCs w:val="24"/>
          <w:lang w:val="lt-LT"/>
        </w:rPr>
      </w:pPr>
    </w:p>
    <w:p w14:paraId="5D16FB8B" w14:textId="77777777" w:rsidR="005A22D5" w:rsidRPr="00587DE8" w:rsidRDefault="005A22D5" w:rsidP="003B1F1E">
      <w:pPr>
        <w:jc w:val="both"/>
        <w:rPr>
          <w:b/>
          <w:sz w:val="24"/>
          <w:szCs w:val="24"/>
          <w:lang w:val="lt-LT"/>
        </w:rPr>
      </w:pPr>
      <w:r w:rsidRPr="00587DE8">
        <w:rPr>
          <w:b/>
          <w:sz w:val="24"/>
          <w:szCs w:val="24"/>
          <w:lang w:val="lt-LT"/>
        </w:rPr>
        <w:t>2. Sutarties dalykas</w:t>
      </w:r>
    </w:p>
    <w:p w14:paraId="55BCE461" w14:textId="77777777" w:rsidR="005A22D5" w:rsidRPr="00587DE8" w:rsidRDefault="005A22D5" w:rsidP="003B1F1E">
      <w:pPr>
        <w:pStyle w:val="Pagrindinistekstas"/>
        <w:rPr>
          <w:szCs w:val="24"/>
        </w:rPr>
      </w:pPr>
      <w:r w:rsidRPr="00587DE8">
        <w:rPr>
          <w:szCs w:val="24"/>
        </w:rPr>
        <w:t xml:space="preserve">           2.1. Šios sutarties dalykas yra ______________________________ dalinis finansavimas. </w:t>
      </w:r>
      <w:r w:rsidRPr="00587DE8">
        <w:rPr>
          <w:szCs w:val="24"/>
        </w:rPr>
        <w:tab/>
      </w:r>
      <w:r w:rsidRPr="00587DE8">
        <w:rPr>
          <w:szCs w:val="24"/>
        </w:rPr>
        <w:tab/>
      </w:r>
      <w:r w:rsidRPr="00587DE8">
        <w:rPr>
          <w:szCs w:val="24"/>
        </w:rPr>
        <w:tab/>
        <w:t xml:space="preserve">             (projekto pavadinimas)</w:t>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r>
      <w:r w:rsidRPr="00587DE8">
        <w:rPr>
          <w:szCs w:val="24"/>
        </w:rPr>
        <w:tab/>
        <w:t xml:space="preserve">                                                        </w:t>
      </w:r>
    </w:p>
    <w:p w14:paraId="4A9231C2" w14:textId="77777777" w:rsidR="005A22D5" w:rsidRPr="00587DE8" w:rsidRDefault="005A22D5" w:rsidP="003B1F1E">
      <w:pPr>
        <w:jc w:val="both"/>
        <w:rPr>
          <w:b/>
          <w:sz w:val="24"/>
          <w:szCs w:val="24"/>
          <w:lang w:val="lt-LT"/>
        </w:rPr>
      </w:pPr>
      <w:r w:rsidRPr="00587DE8">
        <w:rPr>
          <w:sz w:val="24"/>
          <w:szCs w:val="24"/>
          <w:lang w:val="lt-LT"/>
        </w:rPr>
        <w:t xml:space="preserve"> 3</w:t>
      </w:r>
      <w:r w:rsidRPr="00587DE8">
        <w:rPr>
          <w:b/>
          <w:sz w:val="24"/>
          <w:szCs w:val="24"/>
          <w:lang w:val="lt-LT"/>
        </w:rPr>
        <w:t>. Šalių įsipareigojimai</w:t>
      </w:r>
    </w:p>
    <w:p w14:paraId="45E2995E" w14:textId="77777777" w:rsidR="00F40EF5" w:rsidRDefault="005A22D5" w:rsidP="00F40EF5">
      <w:pPr>
        <w:ind w:firstLine="720"/>
        <w:jc w:val="both"/>
        <w:rPr>
          <w:sz w:val="24"/>
          <w:szCs w:val="24"/>
          <w:lang w:val="lt-LT"/>
        </w:rPr>
      </w:pPr>
      <w:r w:rsidRPr="00587DE8">
        <w:rPr>
          <w:sz w:val="24"/>
          <w:szCs w:val="24"/>
          <w:lang w:val="lt-LT"/>
        </w:rPr>
        <w:t>3.1. Savivaldybė įsipareigoja:</w:t>
      </w:r>
    </w:p>
    <w:p w14:paraId="3BB03157" w14:textId="20D5B8D0" w:rsidR="005A22D5" w:rsidRPr="00587DE8" w:rsidRDefault="005A22D5" w:rsidP="00F40EF5">
      <w:pPr>
        <w:ind w:firstLine="720"/>
        <w:jc w:val="both"/>
        <w:rPr>
          <w:sz w:val="24"/>
          <w:szCs w:val="24"/>
          <w:lang w:val="lt-LT"/>
        </w:rPr>
      </w:pPr>
      <w:r w:rsidRPr="00587DE8">
        <w:rPr>
          <w:sz w:val="24"/>
          <w:szCs w:val="24"/>
          <w:lang w:val="lt-LT"/>
        </w:rPr>
        <w:t>3.1.1. Iš dalies finansuoti šios sutarties  2.1. punkte nurodytą projektą ir skirti šiam tikslui, atsižvelgiant į pateiktą paraišką ir Rokiškio rajono smulkaus ir vidutinio verslo plėtros programos Komisijos…</w:t>
      </w:r>
      <w:r w:rsidRPr="00587DE8">
        <w:rPr>
          <w:rFonts w:eastAsia="HG Mincho Light J"/>
          <w:sz w:val="24"/>
          <w:szCs w:val="24"/>
          <w:lang w:val="lt-LT"/>
        </w:rPr>
        <w:t xml:space="preserve">…..posėdžio protokolą Nr. VP- </w:t>
      </w:r>
      <w:ins w:id="239" w:author="Jurgita Blaževičiūtė" w:date="2021-12-09T16:20:00Z">
        <w:r w:rsidR="00B47E0F">
          <w:rPr>
            <w:rFonts w:eastAsia="HG Mincho Light J"/>
            <w:sz w:val="24"/>
            <w:szCs w:val="24"/>
            <w:lang w:val="lt-LT"/>
          </w:rPr>
          <w:t xml:space="preserve"> bei Rokiškio r. savivaldybės administracijos direktoriaus 20.. </w:t>
        </w:r>
      </w:ins>
      <w:ins w:id="240" w:author="Jurgita Blaževičiūtė" w:date="2021-12-09T16:21:00Z">
        <w:r w:rsidR="00B47E0F">
          <w:rPr>
            <w:rFonts w:eastAsia="HG Mincho Light J"/>
            <w:sz w:val="24"/>
            <w:szCs w:val="24"/>
            <w:lang w:val="lt-LT"/>
          </w:rPr>
          <w:t>m. ......... mėn. .... d. įsakymą Nr. ......</w:t>
        </w:r>
      </w:ins>
      <w:r w:rsidRPr="00587DE8">
        <w:rPr>
          <w:rFonts w:eastAsia="HG Mincho Light J"/>
          <w:sz w:val="24"/>
          <w:szCs w:val="24"/>
          <w:lang w:val="lt-LT"/>
        </w:rPr>
        <w:t xml:space="preserve"> , </w:t>
      </w:r>
      <w:r w:rsidRPr="00587DE8">
        <w:rPr>
          <w:sz w:val="24"/>
          <w:szCs w:val="24"/>
          <w:lang w:val="lt-LT"/>
        </w:rPr>
        <w:t>__________</w:t>
      </w:r>
      <w:r w:rsidRPr="00587DE8">
        <w:rPr>
          <w:b/>
          <w:sz w:val="24"/>
          <w:szCs w:val="24"/>
          <w:lang w:val="lt-LT"/>
        </w:rPr>
        <w:t xml:space="preserve"> </w:t>
      </w:r>
      <w:r w:rsidRPr="00587DE8">
        <w:rPr>
          <w:sz w:val="24"/>
          <w:szCs w:val="24"/>
          <w:lang w:val="lt-LT"/>
        </w:rPr>
        <w:t>Eur (……………………….);</w:t>
      </w:r>
    </w:p>
    <w:p w14:paraId="7161B097" w14:textId="1E3FE671" w:rsidR="005A22D5" w:rsidRPr="00587DE8" w:rsidRDefault="005A22D5" w:rsidP="003B1F1E">
      <w:pPr>
        <w:pStyle w:val="Pagrindiniotekstotrauka"/>
        <w:spacing w:after="0"/>
        <w:ind w:left="0"/>
        <w:rPr>
          <w:sz w:val="24"/>
          <w:szCs w:val="24"/>
          <w:lang w:val="lt-LT"/>
        </w:rPr>
      </w:pPr>
      <w:del w:id="241" w:author="Jurgita Blaževičiūtė" w:date="2021-12-09T16:21:00Z">
        <w:r w:rsidRPr="00587DE8" w:rsidDel="00B47E0F">
          <w:rPr>
            <w:sz w:val="24"/>
            <w:szCs w:val="24"/>
            <w:lang w:val="lt-LT"/>
          </w:rPr>
          <w:delText xml:space="preserve">     </w:delText>
        </w:r>
      </w:del>
      <w:ins w:id="242" w:author="Jurgita Blaževičiūtė" w:date="2021-12-09T16:21:00Z">
        <w:r w:rsidR="00B47E0F" w:rsidRPr="00587DE8">
          <w:rPr>
            <w:sz w:val="24"/>
            <w:szCs w:val="24"/>
            <w:lang w:val="lt-LT"/>
          </w:rPr>
          <w:t xml:space="preserve">   </w:t>
        </w:r>
        <w:r w:rsidR="00B47E0F">
          <w:rPr>
            <w:sz w:val="24"/>
            <w:szCs w:val="24"/>
            <w:lang w:val="lt-LT"/>
          </w:rPr>
          <w:tab/>
        </w:r>
        <w:r w:rsidR="00B47E0F">
          <w:rPr>
            <w:sz w:val="24"/>
            <w:szCs w:val="24"/>
            <w:lang w:val="lt-LT"/>
          </w:rPr>
          <w:tab/>
        </w:r>
        <w:r w:rsidR="00B47E0F">
          <w:rPr>
            <w:sz w:val="24"/>
            <w:szCs w:val="24"/>
            <w:lang w:val="lt-LT"/>
          </w:rPr>
          <w:tab/>
        </w:r>
        <w:r w:rsidR="00B47E0F">
          <w:rPr>
            <w:sz w:val="24"/>
            <w:szCs w:val="24"/>
            <w:lang w:val="lt-LT"/>
          </w:rPr>
          <w:tab/>
        </w:r>
        <w:r w:rsidR="00B47E0F">
          <w:rPr>
            <w:sz w:val="24"/>
            <w:szCs w:val="24"/>
            <w:lang w:val="lt-LT"/>
          </w:rPr>
          <w:tab/>
        </w:r>
        <w:r w:rsidR="00B47E0F">
          <w:rPr>
            <w:sz w:val="24"/>
            <w:szCs w:val="24"/>
            <w:lang w:val="lt-LT"/>
          </w:rPr>
          <w:tab/>
        </w:r>
        <w:r w:rsidR="00B47E0F" w:rsidRPr="00587DE8">
          <w:rPr>
            <w:sz w:val="24"/>
            <w:szCs w:val="24"/>
            <w:lang w:val="lt-LT"/>
          </w:rPr>
          <w:t xml:space="preserve"> </w:t>
        </w:r>
      </w:ins>
      <w:r w:rsidRPr="00587DE8">
        <w:rPr>
          <w:sz w:val="24"/>
          <w:szCs w:val="24"/>
          <w:lang w:val="lt-LT"/>
        </w:rPr>
        <w:t>(suma žodžiais)</w:t>
      </w:r>
    </w:p>
    <w:p w14:paraId="4BC096D4" w14:textId="77777777" w:rsidR="005A22D5" w:rsidRPr="00587DE8" w:rsidRDefault="005A22D5" w:rsidP="003B1F1E">
      <w:pPr>
        <w:rPr>
          <w:sz w:val="24"/>
          <w:szCs w:val="24"/>
          <w:lang w:val="lt-LT"/>
        </w:rPr>
      </w:pPr>
      <w:r w:rsidRPr="00587DE8">
        <w:rPr>
          <w:sz w:val="24"/>
          <w:szCs w:val="24"/>
          <w:lang w:val="lt-LT"/>
        </w:rPr>
        <w:t xml:space="preserve">          3.1.2.lėšas pervesti į Vykdytojo sąskaitą Nr.  _______________________________________,</w:t>
      </w:r>
    </w:p>
    <w:p w14:paraId="3667142A" w14:textId="77777777" w:rsidR="005A22D5" w:rsidRPr="00587DE8" w:rsidRDefault="005A22D5" w:rsidP="003B1F1E">
      <w:pPr>
        <w:rPr>
          <w:sz w:val="24"/>
          <w:szCs w:val="24"/>
          <w:lang w:val="lt-LT"/>
        </w:rPr>
      </w:pPr>
      <w:r w:rsidRPr="00587DE8">
        <w:rPr>
          <w:sz w:val="24"/>
          <w:szCs w:val="24"/>
          <w:lang w:val="lt-LT"/>
        </w:rPr>
        <w:t>esančią ____________________________________, ________________________________.</w:t>
      </w:r>
    </w:p>
    <w:p w14:paraId="2B7D5E3C" w14:textId="77777777" w:rsidR="005A22D5" w:rsidRPr="00587DE8" w:rsidRDefault="005A22D5" w:rsidP="003B1F1E">
      <w:pPr>
        <w:ind w:firstLine="720"/>
        <w:jc w:val="both"/>
        <w:rPr>
          <w:i/>
          <w:sz w:val="24"/>
          <w:szCs w:val="24"/>
          <w:lang w:val="lt-LT"/>
        </w:rPr>
      </w:pPr>
      <w:r w:rsidRPr="00587DE8">
        <w:rPr>
          <w:i/>
          <w:sz w:val="24"/>
          <w:szCs w:val="24"/>
          <w:lang w:val="lt-LT"/>
        </w:rPr>
        <w:t>(banko pavadinimas)                               (banko kodas)</w:t>
      </w:r>
    </w:p>
    <w:p w14:paraId="0394E883" w14:textId="77777777" w:rsidR="005A22D5" w:rsidRPr="00587DE8" w:rsidRDefault="005A22D5" w:rsidP="003B1F1E">
      <w:pPr>
        <w:jc w:val="both"/>
        <w:rPr>
          <w:sz w:val="24"/>
          <w:szCs w:val="24"/>
          <w:lang w:val="lt-LT"/>
        </w:rPr>
      </w:pPr>
      <w:r w:rsidRPr="00587DE8">
        <w:rPr>
          <w:sz w:val="24"/>
          <w:szCs w:val="24"/>
          <w:lang w:val="lt-LT"/>
        </w:rPr>
        <w:t xml:space="preserve">           3.2.</w:t>
      </w:r>
      <w:r w:rsidRPr="00587DE8">
        <w:rPr>
          <w:b/>
          <w:sz w:val="24"/>
          <w:szCs w:val="24"/>
          <w:lang w:val="lt-LT"/>
        </w:rPr>
        <w:t xml:space="preserve"> </w:t>
      </w:r>
      <w:r w:rsidRPr="00587DE8">
        <w:rPr>
          <w:sz w:val="24"/>
          <w:szCs w:val="24"/>
          <w:lang w:val="lt-LT"/>
        </w:rPr>
        <w:t>Vykdytojas</w:t>
      </w:r>
      <w:r w:rsidRPr="00587DE8">
        <w:rPr>
          <w:b/>
          <w:sz w:val="24"/>
          <w:szCs w:val="24"/>
          <w:lang w:val="lt-LT"/>
        </w:rPr>
        <w:t xml:space="preserve"> </w:t>
      </w:r>
      <w:r w:rsidRPr="00587DE8">
        <w:rPr>
          <w:sz w:val="24"/>
          <w:szCs w:val="24"/>
          <w:lang w:val="lt-LT"/>
        </w:rPr>
        <w:t>įsipareigoja:</w:t>
      </w:r>
    </w:p>
    <w:p w14:paraId="02A88C5C" w14:textId="77777777" w:rsidR="005A22D5" w:rsidRPr="00587DE8" w:rsidRDefault="005A22D5" w:rsidP="003B1F1E">
      <w:pPr>
        <w:pStyle w:val="Pagrindinistekstas"/>
        <w:rPr>
          <w:b/>
          <w:szCs w:val="24"/>
        </w:rPr>
      </w:pPr>
      <w:r w:rsidRPr="00587DE8">
        <w:rPr>
          <w:szCs w:val="24"/>
        </w:rPr>
        <w:t xml:space="preserve">           3.2.1.</w:t>
      </w:r>
      <w:r w:rsidRPr="00587DE8">
        <w:rPr>
          <w:b/>
          <w:szCs w:val="24"/>
        </w:rPr>
        <w:t xml:space="preserve"> </w:t>
      </w:r>
      <w:r w:rsidRPr="00587DE8">
        <w:rPr>
          <w:szCs w:val="24"/>
        </w:rPr>
        <w:t>Projektą ________________________________________________________</w:t>
      </w:r>
    </w:p>
    <w:p w14:paraId="171D63B1" w14:textId="77777777" w:rsidR="005A22D5" w:rsidRPr="00587DE8" w:rsidRDefault="005A22D5" w:rsidP="003B1F1E">
      <w:pPr>
        <w:ind w:firstLine="720"/>
        <w:jc w:val="both"/>
        <w:rPr>
          <w:i/>
          <w:sz w:val="24"/>
          <w:szCs w:val="24"/>
          <w:lang w:val="lt-LT"/>
        </w:rPr>
      </w:pPr>
      <w:r w:rsidRPr="00587DE8">
        <w:rPr>
          <w:sz w:val="24"/>
          <w:szCs w:val="24"/>
          <w:lang w:val="lt-LT"/>
        </w:rPr>
        <w:t xml:space="preserve">                          </w:t>
      </w:r>
      <w:r w:rsidRPr="00587DE8">
        <w:rPr>
          <w:i/>
          <w:sz w:val="24"/>
          <w:szCs w:val="24"/>
          <w:lang w:val="lt-LT"/>
        </w:rPr>
        <w:t>(projekto pavadinimas)</w:t>
      </w:r>
    </w:p>
    <w:p w14:paraId="5D862E9B" w14:textId="77777777" w:rsidR="005A22D5" w:rsidRPr="00587DE8" w:rsidRDefault="005A22D5" w:rsidP="003B1F1E">
      <w:pPr>
        <w:jc w:val="both"/>
        <w:rPr>
          <w:sz w:val="24"/>
          <w:szCs w:val="24"/>
          <w:lang w:val="lt-LT"/>
        </w:rPr>
      </w:pPr>
      <w:r w:rsidRPr="00587DE8">
        <w:rPr>
          <w:sz w:val="24"/>
          <w:szCs w:val="24"/>
          <w:lang w:val="lt-LT"/>
        </w:rPr>
        <w:t>vykdyti pagal pateiktą paraišką gauti subsidijai verslo idėjai įgyvendinti.</w:t>
      </w:r>
    </w:p>
    <w:p w14:paraId="7FB6CEB7" w14:textId="70578BF2" w:rsidR="005A22D5" w:rsidRPr="00587DE8" w:rsidRDefault="005A22D5" w:rsidP="003B1F1E">
      <w:pPr>
        <w:jc w:val="both"/>
        <w:rPr>
          <w:sz w:val="24"/>
          <w:szCs w:val="24"/>
          <w:lang w:val="lt-LT"/>
        </w:rPr>
      </w:pPr>
      <w:r w:rsidRPr="00587DE8">
        <w:rPr>
          <w:sz w:val="24"/>
          <w:szCs w:val="24"/>
          <w:lang w:val="lt-LT"/>
        </w:rPr>
        <w:t xml:space="preserve">           3.2.2. Per 15 darbo dienų nuo šios sutarties pasirašymo įregistruoti verslo subjektą ar įsigyti nepertraukiamą individualios veiklos pažymą</w:t>
      </w:r>
      <w:ins w:id="243" w:author="Jurgita Blaževičiūtė" w:date="2021-12-09T16:23:00Z">
        <w:r w:rsidR="00B47E0F">
          <w:rPr>
            <w:sz w:val="24"/>
            <w:szCs w:val="24"/>
            <w:lang w:val="lt-LT"/>
          </w:rPr>
          <w:t xml:space="preserve"> paraiškoje nurodytai veiklai vykdyti</w:t>
        </w:r>
      </w:ins>
      <w:r w:rsidRPr="00587DE8">
        <w:rPr>
          <w:sz w:val="24"/>
          <w:szCs w:val="24"/>
          <w:lang w:val="lt-LT"/>
        </w:rPr>
        <w:t>.</w:t>
      </w:r>
    </w:p>
    <w:p w14:paraId="23253D97" w14:textId="69A0C6B6" w:rsidR="005A22D5" w:rsidRPr="00587DE8" w:rsidRDefault="005A22D5" w:rsidP="003B1F1E">
      <w:pPr>
        <w:jc w:val="both"/>
        <w:rPr>
          <w:sz w:val="24"/>
          <w:szCs w:val="24"/>
          <w:lang w:val="lt-LT"/>
        </w:rPr>
      </w:pPr>
      <w:r w:rsidRPr="00587DE8">
        <w:rPr>
          <w:sz w:val="24"/>
          <w:szCs w:val="24"/>
          <w:lang w:val="lt-LT"/>
        </w:rPr>
        <w:t xml:space="preserve">           3.2.3. </w:t>
      </w:r>
      <w:r w:rsidR="00943E1B" w:rsidRPr="00587DE8">
        <w:rPr>
          <w:sz w:val="24"/>
          <w:szCs w:val="24"/>
          <w:lang w:val="lt-LT"/>
        </w:rPr>
        <w:t>N</w:t>
      </w:r>
      <w:r w:rsidRPr="00587DE8">
        <w:rPr>
          <w:sz w:val="24"/>
          <w:szCs w:val="24"/>
          <w:lang w:val="lt-LT"/>
        </w:rPr>
        <w:t>uo paramos skyrimo praėjus 12 mėnesių pateikti Savivaldybei ataskaitos formą</w:t>
      </w:r>
      <w:ins w:id="244" w:author="Jurgita Blaževičiūtė" w:date="2021-12-09T16:23:00Z">
        <w:r w:rsidR="00B47E0F">
          <w:rPr>
            <w:sz w:val="24"/>
            <w:szCs w:val="24"/>
            <w:lang w:val="lt-LT"/>
          </w:rPr>
          <w:t>,</w:t>
        </w:r>
      </w:ins>
      <w:r w:rsidRPr="00587DE8">
        <w:rPr>
          <w:sz w:val="24"/>
          <w:szCs w:val="24"/>
          <w:lang w:val="lt-LT"/>
        </w:rPr>
        <w:t xml:space="preserve"> aprašant galutinius rezultatus.</w:t>
      </w:r>
    </w:p>
    <w:p w14:paraId="66B88E1D" w14:textId="0CAC02A9" w:rsidR="005A22D5" w:rsidRPr="00587DE8" w:rsidRDefault="005A22D5" w:rsidP="003B1F1E">
      <w:pPr>
        <w:jc w:val="both"/>
        <w:rPr>
          <w:sz w:val="24"/>
          <w:szCs w:val="24"/>
          <w:lang w:val="lt-LT"/>
        </w:rPr>
      </w:pPr>
      <w:r w:rsidRPr="00587DE8">
        <w:rPr>
          <w:sz w:val="24"/>
          <w:szCs w:val="24"/>
          <w:lang w:val="lt-LT"/>
        </w:rPr>
        <w:t xml:space="preserve">           3.2.4. Skirtas lėšas iš Rokiškio rajono smulkaus ir vidutinio verslo plėtros programos naudoti tik pagal paskirtį, o</w:t>
      </w:r>
      <w:ins w:id="245" w:author="Jurgita Blaževičiūtė" w:date="2021-12-09T16:24:00Z">
        <w:r w:rsidR="00B47E0F">
          <w:rPr>
            <w:sz w:val="24"/>
            <w:szCs w:val="24"/>
            <w:lang w:val="lt-LT"/>
          </w:rPr>
          <w:t>,</w:t>
        </w:r>
      </w:ins>
      <w:r w:rsidRPr="00587DE8">
        <w:rPr>
          <w:sz w:val="24"/>
          <w:szCs w:val="24"/>
          <w:lang w:val="lt-LT"/>
        </w:rPr>
        <w:t xml:space="preserve"> esant galimybei</w:t>
      </w:r>
      <w:ins w:id="246" w:author="Jurgita Blaževičiūtė" w:date="2021-12-09T16:24:00Z">
        <w:r w:rsidR="00B47E0F">
          <w:rPr>
            <w:sz w:val="24"/>
            <w:szCs w:val="24"/>
            <w:lang w:val="lt-LT"/>
          </w:rPr>
          <w:t>,</w:t>
        </w:r>
      </w:ins>
      <w:r w:rsidRPr="00587DE8">
        <w:rPr>
          <w:sz w:val="24"/>
          <w:szCs w:val="24"/>
          <w:lang w:val="lt-LT"/>
        </w:rPr>
        <w:t xml:space="preserve"> skleisti informaciją apie </w:t>
      </w:r>
      <w:ins w:id="247" w:author="Jurgita Blaževičiūtė" w:date="2021-12-09T16:24:00Z">
        <w:r w:rsidR="00B47E0F">
          <w:rPr>
            <w:sz w:val="24"/>
            <w:szCs w:val="24"/>
            <w:lang w:val="lt-LT"/>
          </w:rPr>
          <w:t xml:space="preserve">gautą </w:t>
        </w:r>
      </w:ins>
      <w:r w:rsidRPr="00587DE8">
        <w:rPr>
          <w:sz w:val="24"/>
          <w:szCs w:val="24"/>
          <w:lang w:val="lt-LT"/>
        </w:rPr>
        <w:t>dalinį finansavimą iš Rokiškio rajono savivaldybės.</w:t>
      </w:r>
    </w:p>
    <w:p w14:paraId="5130DA95" w14:textId="77777777" w:rsidR="005A22D5" w:rsidRPr="00587DE8" w:rsidRDefault="005A22D5" w:rsidP="003B1F1E">
      <w:pPr>
        <w:pStyle w:val="Pagrindinistekstas"/>
        <w:rPr>
          <w:szCs w:val="24"/>
        </w:rPr>
      </w:pPr>
      <w:r w:rsidRPr="00587DE8">
        <w:rPr>
          <w:szCs w:val="24"/>
        </w:rPr>
        <w:tab/>
        <w:t xml:space="preserve"> </w:t>
      </w:r>
    </w:p>
    <w:p w14:paraId="5A3E5D1F" w14:textId="4BB3A00D" w:rsidR="005A22D5" w:rsidRPr="00587DE8" w:rsidRDefault="005A22D5" w:rsidP="003B1F1E">
      <w:pPr>
        <w:pStyle w:val="Pagrindinistekstas"/>
        <w:rPr>
          <w:szCs w:val="24"/>
        </w:rPr>
      </w:pPr>
      <w:del w:id="248" w:author="Jurgita Blaževičiūtė" w:date="2021-12-09T16:24:00Z">
        <w:r w:rsidRPr="00587DE8" w:rsidDel="00B47E0F">
          <w:rPr>
            <w:szCs w:val="24"/>
          </w:rPr>
          <w:tab/>
        </w:r>
      </w:del>
      <w:r w:rsidRPr="00587DE8">
        <w:rPr>
          <w:szCs w:val="24"/>
        </w:rPr>
        <w:t>4</w:t>
      </w:r>
      <w:r w:rsidRPr="00587DE8">
        <w:rPr>
          <w:b/>
          <w:szCs w:val="24"/>
        </w:rPr>
        <w:t>. Papildomos sutarties sąlygos</w:t>
      </w:r>
    </w:p>
    <w:p w14:paraId="258743AF" w14:textId="77777777" w:rsidR="005A22D5" w:rsidRPr="00587DE8" w:rsidRDefault="005A22D5" w:rsidP="003B1F1E">
      <w:pPr>
        <w:ind w:firstLine="720"/>
        <w:jc w:val="both"/>
        <w:rPr>
          <w:sz w:val="24"/>
          <w:szCs w:val="24"/>
          <w:lang w:val="lt-LT"/>
        </w:rPr>
      </w:pPr>
      <w:r w:rsidRPr="00587DE8">
        <w:rPr>
          <w:sz w:val="24"/>
          <w:szCs w:val="24"/>
          <w:lang w:val="lt-LT"/>
        </w:rPr>
        <w:t>4.1. Už įsipareigojimų nevykdymą ar netinkamą vykdymą šios sutarties šalys atsako Lietuvos Respublikos teisės aktų nustatyta tvarka.</w:t>
      </w:r>
    </w:p>
    <w:p w14:paraId="513C46BF" w14:textId="77777777" w:rsidR="005A22D5" w:rsidRPr="00587DE8" w:rsidRDefault="005A22D5" w:rsidP="003B1F1E">
      <w:pPr>
        <w:jc w:val="both"/>
        <w:rPr>
          <w:sz w:val="24"/>
          <w:szCs w:val="24"/>
          <w:lang w:val="lt-LT"/>
        </w:rPr>
      </w:pPr>
      <w:r w:rsidRPr="00587DE8">
        <w:rPr>
          <w:sz w:val="24"/>
          <w:szCs w:val="24"/>
          <w:lang w:val="lt-LT"/>
        </w:rPr>
        <w:t xml:space="preserve">           4.2. Jeigu viena iš šalių dėl nenumatytų priežasčių negali įvykdyti kurio nors šios sutarties punkto, nedelsdama raštu kreipiasi į kitą šalį dėl sutarties papildymo, pakeitimo ar nutraukimo.</w:t>
      </w:r>
    </w:p>
    <w:p w14:paraId="1072F3BE" w14:textId="77777777" w:rsidR="005A22D5" w:rsidRPr="00587DE8" w:rsidRDefault="005A22D5" w:rsidP="003B1F1E">
      <w:pPr>
        <w:jc w:val="both"/>
        <w:rPr>
          <w:sz w:val="24"/>
          <w:szCs w:val="24"/>
          <w:lang w:val="lt-LT"/>
        </w:rPr>
      </w:pPr>
      <w:r w:rsidRPr="00587DE8">
        <w:rPr>
          <w:sz w:val="24"/>
          <w:szCs w:val="24"/>
          <w:lang w:val="lt-LT"/>
        </w:rPr>
        <w:t xml:space="preserve">           4.3. Sutarties papildymai, pakeitimai arba sutarties nutraukimas galioja tik raštu sutikus abiem šalims.</w:t>
      </w:r>
    </w:p>
    <w:p w14:paraId="24FD7826" w14:textId="77777777" w:rsidR="005A22D5" w:rsidRPr="00587DE8" w:rsidRDefault="005A22D5" w:rsidP="003B1F1E">
      <w:pPr>
        <w:jc w:val="both"/>
        <w:rPr>
          <w:sz w:val="24"/>
          <w:szCs w:val="24"/>
          <w:lang w:val="lt-LT"/>
        </w:rPr>
      </w:pPr>
      <w:r w:rsidRPr="00587DE8">
        <w:rPr>
          <w:sz w:val="24"/>
          <w:szCs w:val="24"/>
          <w:lang w:val="lt-LT"/>
        </w:rPr>
        <w:lastRenderedPageBreak/>
        <w:t xml:space="preserve">           4.4. Ginčai dėl šios sutarties vykdymo sprendžiami šalių susitarimu, o nesusitarus – Lietuvos Respublikos įstatymų nustatyta tvarka.</w:t>
      </w:r>
    </w:p>
    <w:p w14:paraId="2AF6FF28" w14:textId="77777777" w:rsidR="005A22D5" w:rsidRPr="00587DE8" w:rsidRDefault="005A22D5" w:rsidP="003B1F1E">
      <w:pPr>
        <w:jc w:val="both"/>
        <w:rPr>
          <w:sz w:val="24"/>
          <w:szCs w:val="24"/>
          <w:lang w:val="lt-LT"/>
        </w:rPr>
      </w:pPr>
      <w:r w:rsidRPr="00587DE8">
        <w:rPr>
          <w:sz w:val="24"/>
          <w:szCs w:val="24"/>
          <w:lang w:val="lt-LT"/>
        </w:rPr>
        <w:t xml:space="preserve">           4.5. Sutartį nutraukus dėl Vykdytojo kaltės, Vykdytojas privalo per 15 darbo dienų grąžinti Savivaldybei visą projektui įgyvendinti gautą iš Savivaldybės lėšų sumą.</w:t>
      </w:r>
    </w:p>
    <w:p w14:paraId="60A76198" w14:textId="77777777" w:rsidR="005A22D5" w:rsidRPr="00587DE8" w:rsidRDefault="005A22D5" w:rsidP="003B1F1E">
      <w:pPr>
        <w:rPr>
          <w:sz w:val="24"/>
          <w:szCs w:val="24"/>
          <w:lang w:val="lt-LT"/>
        </w:rPr>
      </w:pPr>
      <w:r w:rsidRPr="00587DE8">
        <w:rPr>
          <w:sz w:val="24"/>
          <w:szCs w:val="24"/>
          <w:lang w:val="lt-LT"/>
        </w:rPr>
        <w:t xml:space="preserve">            4.6. Sutartį nutraukus dėl Savivaldybės kaltės, Savivaldybė pagal  Vykdytojo pateiktus atsiskaitymo dokumentus apmoka sąmatoje numatytas projekto įgyvendinimo išlaidas, padarytas iki sutarties nutraukimo dienos, neviršijant šios sutarties 3.1.1. punkte numatytos sumos.</w:t>
      </w:r>
    </w:p>
    <w:p w14:paraId="1057E9AD" w14:textId="77777777" w:rsidR="005A22D5" w:rsidRPr="00587DE8" w:rsidRDefault="005A22D5" w:rsidP="003B1F1E">
      <w:pPr>
        <w:jc w:val="both"/>
        <w:rPr>
          <w:sz w:val="24"/>
          <w:szCs w:val="24"/>
          <w:lang w:val="lt-LT"/>
        </w:rPr>
      </w:pPr>
      <w:r w:rsidRPr="00587DE8">
        <w:rPr>
          <w:sz w:val="24"/>
          <w:szCs w:val="24"/>
          <w:lang w:val="lt-LT"/>
        </w:rPr>
        <w:t xml:space="preserve">           4.7. Sutartis sudaryta dviem vienodą juridinę galią turinčiais egzemplioriais, po vieną kiekvienai šaliai.</w:t>
      </w:r>
    </w:p>
    <w:p w14:paraId="17AC4314" w14:textId="77777777" w:rsidR="005A22D5" w:rsidRPr="00587DE8" w:rsidRDefault="005A22D5" w:rsidP="003B1F1E">
      <w:pPr>
        <w:jc w:val="both"/>
        <w:rPr>
          <w:sz w:val="24"/>
          <w:szCs w:val="24"/>
          <w:lang w:val="lt-LT"/>
        </w:rPr>
      </w:pPr>
      <w:r w:rsidRPr="00587DE8">
        <w:rPr>
          <w:sz w:val="24"/>
          <w:szCs w:val="24"/>
          <w:lang w:val="lt-LT"/>
        </w:rPr>
        <w:t xml:space="preserve">           4.8. Sutartis įsigalioja nuo jos pasirašymo dienos ir galioja, iki šalys visiškai įvykdys savo įsipareigojimus.</w:t>
      </w:r>
    </w:p>
    <w:p w14:paraId="469616B4" w14:textId="394BABD4" w:rsidR="005A22D5" w:rsidRPr="00587DE8" w:rsidRDefault="005A22D5" w:rsidP="003B1F1E">
      <w:pPr>
        <w:jc w:val="both"/>
        <w:rPr>
          <w:sz w:val="24"/>
          <w:szCs w:val="24"/>
          <w:lang w:val="lt-LT"/>
        </w:rPr>
      </w:pPr>
      <w:r w:rsidRPr="00587DE8">
        <w:rPr>
          <w:sz w:val="24"/>
          <w:szCs w:val="24"/>
          <w:lang w:val="lt-LT"/>
        </w:rPr>
        <w:t xml:space="preserve">           4.9. Sutartis su priedu sudaryta 2 egzemplioriais, kiekvienai šaliai po vieną.</w:t>
      </w:r>
    </w:p>
    <w:p w14:paraId="06F1D953" w14:textId="77777777" w:rsidR="005A22D5" w:rsidRPr="00585BF4" w:rsidRDefault="005A22D5" w:rsidP="003B1F1E">
      <w:pPr>
        <w:jc w:val="both"/>
        <w:rPr>
          <w:b/>
          <w:sz w:val="24"/>
          <w:szCs w:val="24"/>
          <w:lang w:val="lt-LT"/>
        </w:rPr>
      </w:pPr>
      <w:r w:rsidRPr="00585BF4">
        <w:rPr>
          <w:b/>
          <w:sz w:val="24"/>
          <w:szCs w:val="24"/>
          <w:lang w:val="lt-LT"/>
        </w:rPr>
        <w:t xml:space="preserve">           5. Šalių rekvizitai:</w:t>
      </w:r>
    </w:p>
    <w:p w14:paraId="18E40F64" w14:textId="77777777" w:rsidR="005A22D5" w:rsidRPr="00587DE8" w:rsidRDefault="005A22D5" w:rsidP="003B1F1E">
      <w:pPr>
        <w:rPr>
          <w:b/>
          <w:sz w:val="24"/>
          <w:szCs w:val="24"/>
          <w:lang w:val="lt-LT"/>
        </w:rPr>
      </w:pP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r w:rsidRPr="00587DE8">
        <w:rPr>
          <w:b/>
          <w:sz w:val="24"/>
          <w:szCs w:val="24"/>
          <w:lang w:val="lt-LT"/>
        </w:rPr>
        <w:tab/>
      </w:r>
    </w:p>
    <w:p w14:paraId="002F3FA8" w14:textId="77777777" w:rsidR="005A22D5" w:rsidRPr="00587DE8" w:rsidRDefault="005A22D5" w:rsidP="003B1F1E">
      <w:pPr>
        <w:rPr>
          <w:b/>
          <w:sz w:val="24"/>
          <w:szCs w:val="24"/>
          <w:lang w:val="lt-LT"/>
        </w:rPr>
      </w:pPr>
      <w:r w:rsidRPr="00587DE8">
        <w:rPr>
          <w:b/>
          <w:sz w:val="24"/>
          <w:szCs w:val="24"/>
          <w:lang w:val="lt-LT"/>
        </w:rPr>
        <w:t xml:space="preserve">Rokiškio rajono savivaldybės administracija </w:t>
      </w:r>
      <w:r w:rsidRPr="00587DE8">
        <w:rPr>
          <w:b/>
          <w:sz w:val="24"/>
          <w:szCs w:val="24"/>
          <w:lang w:val="lt-LT"/>
        </w:rPr>
        <w:tab/>
      </w:r>
      <w:r w:rsidRPr="00587DE8">
        <w:rPr>
          <w:b/>
          <w:sz w:val="24"/>
          <w:szCs w:val="24"/>
          <w:lang w:val="lt-LT"/>
        </w:rPr>
        <w:tab/>
      </w:r>
      <w:r w:rsidRPr="00587DE8">
        <w:rPr>
          <w:b/>
          <w:sz w:val="24"/>
          <w:szCs w:val="24"/>
          <w:lang w:val="lt-LT"/>
        </w:rPr>
        <w:tab/>
        <w:t>Vykdytojas:</w:t>
      </w:r>
    </w:p>
    <w:p w14:paraId="2FA9B8B8" w14:textId="77777777" w:rsidR="005A22D5" w:rsidRPr="00587DE8" w:rsidRDefault="005A22D5" w:rsidP="003B1F1E">
      <w:pPr>
        <w:rPr>
          <w:sz w:val="24"/>
          <w:szCs w:val="24"/>
          <w:lang w:val="lt-LT"/>
        </w:rPr>
      </w:pPr>
    </w:p>
    <w:p w14:paraId="1D203686" w14:textId="77777777" w:rsidR="005A22D5" w:rsidRPr="00587DE8" w:rsidRDefault="005A22D5" w:rsidP="003B1F1E">
      <w:pPr>
        <w:rPr>
          <w:sz w:val="24"/>
          <w:szCs w:val="24"/>
          <w:lang w:val="lt-LT"/>
        </w:rPr>
      </w:pPr>
      <w:r w:rsidRPr="00587DE8">
        <w:rPr>
          <w:sz w:val="24"/>
          <w:szCs w:val="24"/>
          <w:lang w:val="lt-LT"/>
        </w:rPr>
        <w:t>Įm. Kodas 188772248</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77D88612" w14:textId="77777777" w:rsidR="005A22D5" w:rsidRPr="00587DE8" w:rsidRDefault="005A22D5" w:rsidP="003B1F1E">
      <w:pPr>
        <w:rPr>
          <w:sz w:val="24"/>
          <w:szCs w:val="24"/>
          <w:lang w:val="lt-LT"/>
        </w:rPr>
      </w:pPr>
      <w:r w:rsidRPr="00587DE8">
        <w:rPr>
          <w:sz w:val="24"/>
          <w:szCs w:val="24"/>
          <w:lang w:val="lt-LT"/>
        </w:rPr>
        <w:t>Respublikos g.94, Rokiškis</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89C671C" w14:textId="77777777" w:rsidR="005A22D5" w:rsidRPr="00587DE8" w:rsidRDefault="005A22D5" w:rsidP="003B1F1E">
      <w:pPr>
        <w:rPr>
          <w:sz w:val="24"/>
          <w:szCs w:val="24"/>
          <w:lang w:val="lt-LT"/>
        </w:rPr>
      </w:pPr>
      <w:r w:rsidRPr="00587DE8">
        <w:rPr>
          <w:sz w:val="24"/>
          <w:szCs w:val="24"/>
          <w:lang w:val="lt-LT"/>
        </w:rPr>
        <w:t xml:space="preserve">AB LUMINOR bankas           </w:t>
      </w:r>
      <w:r w:rsidRPr="00587DE8">
        <w:rPr>
          <w:sz w:val="24"/>
          <w:szCs w:val="24"/>
          <w:lang w:val="lt-LT"/>
        </w:rPr>
        <w:tab/>
        <w:t xml:space="preserve">                       </w:t>
      </w:r>
      <w:r w:rsidRPr="00587DE8">
        <w:rPr>
          <w:sz w:val="24"/>
          <w:szCs w:val="24"/>
          <w:lang w:val="lt-LT"/>
        </w:rPr>
        <w:tab/>
      </w:r>
      <w:r w:rsidRPr="00587DE8">
        <w:rPr>
          <w:sz w:val="24"/>
          <w:szCs w:val="24"/>
          <w:lang w:val="lt-LT"/>
        </w:rPr>
        <w:tab/>
      </w:r>
      <w:r w:rsidRPr="00587DE8">
        <w:rPr>
          <w:sz w:val="24"/>
          <w:szCs w:val="24"/>
          <w:lang w:val="lt-LT"/>
        </w:rPr>
        <w:tab/>
        <w:t xml:space="preserve"> </w:t>
      </w:r>
    </w:p>
    <w:p w14:paraId="332C7FB4" w14:textId="69F14DA1" w:rsidR="005A22D5" w:rsidRPr="00587DE8" w:rsidRDefault="005A22D5" w:rsidP="003B1F1E">
      <w:pPr>
        <w:pStyle w:val="Antrat1"/>
        <w:rPr>
          <w:szCs w:val="24"/>
        </w:rPr>
      </w:pPr>
      <w:r w:rsidRPr="00587DE8">
        <w:rPr>
          <w:szCs w:val="24"/>
        </w:rPr>
        <w:t xml:space="preserve">A. s Nr. </w:t>
      </w:r>
      <w:r w:rsidR="004E5FA9" w:rsidRPr="00587DE8">
        <w:rPr>
          <w:color w:val="000000" w:themeColor="text1"/>
          <w:szCs w:val="24"/>
        </w:rPr>
        <w:t>LT364010041500050026</w:t>
      </w:r>
      <w:r w:rsidRPr="00587DE8">
        <w:rPr>
          <w:szCs w:val="24"/>
        </w:rPr>
        <w:tab/>
      </w:r>
      <w:r w:rsidRPr="00587DE8">
        <w:rPr>
          <w:szCs w:val="24"/>
        </w:rPr>
        <w:tab/>
      </w:r>
      <w:r w:rsidRPr="00587DE8">
        <w:rPr>
          <w:szCs w:val="24"/>
        </w:rPr>
        <w:tab/>
      </w:r>
    </w:p>
    <w:p w14:paraId="4D2BF0C2" w14:textId="77777777" w:rsidR="005A22D5" w:rsidRPr="00587DE8" w:rsidRDefault="005A22D5" w:rsidP="003B1F1E">
      <w:pPr>
        <w:rPr>
          <w:sz w:val="24"/>
          <w:szCs w:val="24"/>
          <w:lang w:val="lt-LT"/>
        </w:rPr>
      </w:pPr>
      <w:r w:rsidRPr="00587DE8">
        <w:rPr>
          <w:sz w:val="24"/>
          <w:szCs w:val="24"/>
          <w:lang w:val="lt-LT"/>
        </w:rPr>
        <w:t xml:space="preserve">Banko kodas 40100 </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29C0308C" w14:textId="77777777" w:rsidR="005A22D5" w:rsidRPr="00587DE8" w:rsidRDefault="005A22D5" w:rsidP="003B1F1E">
      <w:pPr>
        <w:rPr>
          <w:sz w:val="24"/>
          <w:szCs w:val="24"/>
          <w:lang w:val="lt-LT"/>
        </w:rPr>
      </w:pPr>
      <w:r w:rsidRPr="00587DE8">
        <w:rPr>
          <w:sz w:val="24"/>
          <w:szCs w:val="24"/>
          <w:lang w:val="lt-LT"/>
        </w:rPr>
        <w:t>Tel. (8 458) 71442</w:t>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 </w:t>
      </w:r>
    </w:p>
    <w:p w14:paraId="4D133E2E" w14:textId="77777777" w:rsidR="005A22D5" w:rsidRPr="00587DE8" w:rsidRDefault="005A22D5" w:rsidP="003B1F1E">
      <w:pPr>
        <w:rPr>
          <w:sz w:val="24"/>
          <w:szCs w:val="24"/>
          <w:lang w:val="lt-LT"/>
        </w:rPr>
      </w:pPr>
      <w:r w:rsidRPr="00587DE8">
        <w:rPr>
          <w:sz w:val="24"/>
          <w:szCs w:val="24"/>
          <w:lang w:val="lt-LT"/>
        </w:rPr>
        <w:t>El. p. savivaldybe@post.rokiskis.lt                                           __________________________________                                   _____________________________</w:t>
      </w:r>
    </w:p>
    <w:p w14:paraId="764543F3"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5A4CA7EE"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49D3299B" w14:textId="77777777" w:rsidR="005A22D5" w:rsidRPr="00587DE8" w:rsidRDefault="005A22D5" w:rsidP="003B1F1E">
      <w:pPr>
        <w:rPr>
          <w:sz w:val="24"/>
          <w:szCs w:val="24"/>
          <w:lang w:val="lt-LT"/>
        </w:rPr>
      </w:pPr>
    </w:p>
    <w:p w14:paraId="44EFF879" w14:textId="77777777" w:rsidR="005A22D5" w:rsidRPr="00587DE8" w:rsidRDefault="005A22D5" w:rsidP="003B1F1E">
      <w:pPr>
        <w:rPr>
          <w:sz w:val="24"/>
          <w:szCs w:val="24"/>
          <w:lang w:val="lt-LT"/>
        </w:rPr>
      </w:pPr>
      <w:r w:rsidRPr="00587DE8">
        <w:rPr>
          <w:sz w:val="24"/>
          <w:szCs w:val="24"/>
          <w:lang w:val="lt-LT"/>
        </w:rPr>
        <w:t xml:space="preserve">                                                                                                     </w:t>
      </w:r>
    </w:p>
    <w:p w14:paraId="451C19A4" w14:textId="77777777" w:rsidR="005A22D5" w:rsidRPr="00587DE8" w:rsidRDefault="005A22D5" w:rsidP="003B1F1E">
      <w:pPr>
        <w:rPr>
          <w:sz w:val="24"/>
          <w:szCs w:val="24"/>
          <w:lang w:val="lt-LT"/>
        </w:rPr>
      </w:pPr>
    </w:p>
    <w:p w14:paraId="621080B1" w14:textId="77777777" w:rsidR="005A22D5" w:rsidRPr="00587DE8" w:rsidRDefault="005A22D5" w:rsidP="003B1F1E">
      <w:pPr>
        <w:rPr>
          <w:sz w:val="24"/>
          <w:szCs w:val="24"/>
          <w:lang w:val="lt-LT"/>
        </w:rPr>
      </w:pPr>
      <w:r w:rsidRPr="00587DE8">
        <w:rPr>
          <w:sz w:val="24"/>
          <w:szCs w:val="24"/>
          <w:lang w:val="lt-LT"/>
        </w:rPr>
        <w:t>A.V.</w:t>
      </w:r>
      <w:r w:rsidRPr="00587DE8">
        <w:rPr>
          <w:sz w:val="24"/>
          <w:szCs w:val="24"/>
          <w:lang w:val="lt-LT"/>
        </w:rPr>
        <w:tab/>
      </w:r>
    </w:p>
    <w:p w14:paraId="2E25F785" w14:textId="77777777" w:rsidR="005A22D5" w:rsidRPr="00587DE8" w:rsidRDefault="005A22D5" w:rsidP="003B1F1E">
      <w:pPr>
        <w:rPr>
          <w:sz w:val="24"/>
          <w:szCs w:val="24"/>
          <w:lang w:val="lt-LT"/>
        </w:rPr>
      </w:pPr>
    </w:p>
    <w:p w14:paraId="01956E68" w14:textId="77777777" w:rsidR="005A22D5" w:rsidRPr="00587DE8" w:rsidRDefault="005A22D5" w:rsidP="003B1F1E">
      <w:pPr>
        <w:rPr>
          <w:sz w:val="24"/>
          <w:szCs w:val="24"/>
          <w:lang w:val="lt-LT"/>
        </w:rPr>
      </w:pPr>
    </w:p>
    <w:p w14:paraId="5CB92B06" w14:textId="77777777" w:rsidR="005A22D5" w:rsidRPr="00587DE8" w:rsidRDefault="005A22D5" w:rsidP="003B1F1E">
      <w:pPr>
        <w:rPr>
          <w:lang w:val="lt-LT"/>
        </w:rPr>
      </w:pPr>
    </w:p>
    <w:p w14:paraId="46B47B91" w14:textId="77777777" w:rsidR="005A22D5" w:rsidRPr="00587DE8" w:rsidRDefault="005A22D5" w:rsidP="003B1F1E">
      <w:pPr>
        <w:rPr>
          <w:lang w:val="lt-LT"/>
        </w:rPr>
      </w:pPr>
    </w:p>
    <w:p w14:paraId="14F54EAF" w14:textId="77777777" w:rsidR="005A22D5" w:rsidRPr="00587DE8" w:rsidRDefault="005A22D5" w:rsidP="003B1F1E">
      <w:pPr>
        <w:rPr>
          <w:lang w:val="lt-LT"/>
        </w:rPr>
      </w:pPr>
    </w:p>
    <w:p w14:paraId="21D83D5C" w14:textId="77777777" w:rsidR="005A22D5" w:rsidRPr="00587DE8" w:rsidRDefault="005A22D5" w:rsidP="003B1F1E">
      <w:pPr>
        <w:rPr>
          <w:lang w:val="lt-LT"/>
        </w:rPr>
      </w:pPr>
    </w:p>
    <w:p w14:paraId="7FB6A538" w14:textId="77777777" w:rsidR="005A22D5" w:rsidRPr="00587DE8" w:rsidRDefault="005A22D5" w:rsidP="003B1F1E">
      <w:pPr>
        <w:rPr>
          <w:lang w:val="lt-LT"/>
        </w:rPr>
      </w:pPr>
    </w:p>
    <w:p w14:paraId="1CED5B65" w14:textId="77777777" w:rsidR="005A22D5" w:rsidRPr="00587DE8" w:rsidRDefault="005A22D5" w:rsidP="003B1F1E">
      <w:pPr>
        <w:rPr>
          <w:lang w:val="lt-LT"/>
        </w:rPr>
      </w:pPr>
    </w:p>
    <w:p w14:paraId="58D7E384" w14:textId="77777777" w:rsidR="005A22D5" w:rsidRPr="00587DE8" w:rsidRDefault="005A22D5" w:rsidP="003B1F1E">
      <w:pPr>
        <w:rPr>
          <w:lang w:val="lt-LT"/>
        </w:rPr>
      </w:pPr>
    </w:p>
    <w:p w14:paraId="6D403723" w14:textId="77777777" w:rsidR="005A22D5" w:rsidRPr="00587DE8" w:rsidRDefault="005A22D5" w:rsidP="003B1F1E">
      <w:pPr>
        <w:rPr>
          <w:lang w:val="lt-LT"/>
        </w:rPr>
      </w:pPr>
    </w:p>
    <w:p w14:paraId="5390210A" w14:textId="77777777" w:rsidR="005A22D5" w:rsidRPr="00587DE8" w:rsidRDefault="005A22D5" w:rsidP="003B1F1E">
      <w:pPr>
        <w:rPr>
          <w:lang w:val="lt-LT"/>
        </w:rPr>
      </w:pPr>
    </w:p>
    <w:p w14:paraId="5B50690D" w14:textId="77777777" w:rsidR="005A22D5" w:rsidRPr="00587DE8" w:rsidRDefault="005A22D5" w:rsidP="003B1F1E">
      <w:pPr>
        <w:rPr>
          <w:lang w:val="lt-LT"/>
        </w:rPr>
      </w:pPr>
    </w:p>
    <w:p w14:paraId="36DB118F" w14:textId="77777777" w:rsidR="005A22D5" w:rsidRPr="00587DE8" w:rsidRDefault="005A22D5" w:rsidP="003B1F1E">
      <w:pPr>
        <w:rPr>
          <w:lang w:val="lt-LT"/>
        </w:rPr>
      </w:pPr>
    </w:p>
    <w:p w14:paraId="0D3D5BC4" w14:textId="77777777" w:rsidR="005A22D5" w:rsidRPr="00587DE8" w:rsidRDefault="005A22D5" w:rsidP="003B1F1E">
      <w:pPr>
        <w:rPr>
          <w:lang w:val="lt-LT"/>
        </w:rPr>
      </w:pPr>
    </w:p>
    <w:p w14:paraId="05F62641" w14:textId="77777777" w:rsidR="005A22D5" w:rsidRPr="00587DE8" w:rsidRDefault="005A22D5" w:rsidP="003B1F1E">
      <w:pPr>
        <w:rPr>
          <w:lang w:val="lt-LT"/>
        </w:rPr>
      </w:pPr>
    </w:p>
    <w:p w14:paraId="4F2639FE" w14:textId="77777777" w:rsidR="005A22D5" w:rsidRPr="00587DE8" w:rsidRDefault="005A22D5" w:rsidP="003B1F1E">
      <w:pPr>
        <w:rPr>
          <w:lang w:val="lt-LT"/>
        </w:rPr>
      </w:pPr>
    </w:p>
    <w:p w14:paraId="088BAFD3" w14:textId="77777777" w:rsidR="005A22D5" w:rsidRPr="00587DE8" w:rsidRDefault="005A22D5" w:rsidP="003B1F1E">
      <w:pPr>
        <w:rPr>
          <w:lang w:val="lt-LT"/>
        </w:rPr>
      </w:pPr>
    </w:p>
    <w:p w14:paraId="4B2D11B0" w14:textId="77777777" w:rsidR="00943E1B" w:rsidRPr="00587DE8" w:rsidRDefault="00943E1B" w:rsidP="003B1F1E">
      <w:pPr>
        <w:rPr>
          <w:lang w:val="lt-LT"/>
        </w:rPr>
      </w:pPr>
    </w:p>
    <w:p w14:paraId="1B0C7ADC" w14:textId="77777777" w:rsidR="00943E1B" w:rsidRPr="00587DE8" w:rsidRDefault="00943E1B" w:rsidP="003B1F1E">
      <w:pPr>
        <w:rPr>
          <w:lang w:val="lt-LT"/>
        </w:rPr>
      </w:pPr>
    </w:p>
    <w:p w14:paraId="71E4F05D" w14:textId="77777777" w:rsidR="005A22D5" w:rsidRPr="00587DE8" w:rsidRDefault="005A22D5" w:rsidP="003B1F1E">
      <w:pPr>
        <w:rPr>
          <w:lang w:val="lt-LT"/>
        </w:rPr>
      </w:pPr>
    </w:p>
    <w:p w14:paraId="67D7B861" w14:textId="77777777" w:rsidR="00EA07CA" w:rsidRPr="00587DE8" w:rsidRDefault="00EA07CA" w:rsidP="003B1F1E">
      <w:pPr>
        <w:rPr>
          <w:lang w:val="lt-LT"/>
        </w:rPr>
      </w:pPr>
    </w:p>
    <w:p w14:paraId="76E62142" w14:textId="77777777" w:rsidR="005A22D5" w:rsidRPr="00587DE8" w:rsidRDefault="005A22D5" w:rsidP="003B1F1E">
      <w:pPr>
        <w:rPr>
          <w:lang w:val="lt-LT"/>
        </w:rPr>
      </w:pPr>
    </w:p>
    <w:p w14:paraId="7596DC61" w14:textId="77777777" w:rsidR="005A22D5" w:rsidRPr="00587DE8" w:rsidRDefault="005A22D5" w:rsidP="003B1F1E">
      <w:pPr>
        <w:rPr>
          <w:lang w:val="lt-LT"/>
        </w:rPr>
      </w:pPr>
    </w:p>
    <w:p w14:paraId="37917BBC" w14:textId="77777777" w:rsidR="005A22D5" w:rsidRPr="00587DE8" w:rsidRDefault="005A22D5" w:rsidP="003B1F1E">
      <w:pPr>
        <w:rPr>
          <w:lang w:val="lt-LT"/>
        </w:rPr>
      </w:pPr>
    </w:p>
    <w:p w14:paraId="48D20F4E" w14:textId="77777777" w:rsidR="00943E1B" w:rsidRPr="00587DE8" w:rsidRDefault="00943E1B" w:rsidP="003B1F1E">
      <w:pPr>
        <w:rPr>
          <w:lang w:val="lt-LT"/>
        </w:rPr>
      </w:pPr>
    </w:p>
    <w:p w14:paraId="6344B6EF" w14:textId="77777777" w:rsidR="005A22D5" w:rsidRPr="00587DE8" w:rsidRDefault="005A22D5" w:rsidP="003B1F1E">
      <w:pPr>
        <w:rPr>
          <w:lang w:val="lt-LT"/>
        </w:rPr>
      </w:pPr>
    </w:p>
    <w:p w14:paraId="5E2ACE48" w14:textId="77777777" w:rsidR="005A22D5" w:rsidRPr="00587DE8" w:rsidRDefault="005A22D5" w:rsidP="003B1F1E">
      <w:pPr>
        <w:rPr>
          <w:lang w:val="lt-LT"/>
        </w:rPr>
      </w:pPr>
    </w:p>
    <w:p w14:paraId="75E184FF" w14:textId="77777777" w:rsidR="0067044D"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t xml:space="preserve">Rokiškio rajono savivaldybės smulkaus ir </w:t>
      </w:r>
      <w:r w:rsidRPr="00587DE8">
        <w:rPr>
          <w:color w:val="000000" w:themeColor="text1"/>
          <w:sz w:val="24"/>
          <w:szCs w:val="24"/>
          <w:lang w:val="lt-LT"/>
        </w:rPr>
        <w:tab/>
        <w:t>vidutinio verslo plėtros programos nuostatų</w:t>
      </w:r>
    </w:p>
    <w:p w14:paraId="28B75709" w14:textId="1B62391E" w:rsidR="00810036" w:rsidRPr="00587DE8" w:rsidRDefault="0067044D" w:rsidP="0067044D">
      <w:pPr>
        <w:tabs>
          <w:tab w:val="left" w:pos="5387"/>
        </w:tabs>
        <w:suppressAutoHyphens w:val="0"/>
        <w:rPr>
          <w:color w:val="000000" w:themeColor="text1"/>
          <w:sz w:val="24"/>
          <w:szCs w:val="24"/>
          <w:lang w:val="lt-LT"/>
        </w:rPr>
      </w:pPr>
      <w:r w:rsidRPr="00587DE8">
        <w:rPr>
          <w:color w:val="000000" w:themeColor="text1"/>
          <w:sz w:val="24"/>
          <w:szCs w:val="24"/>
          <w:lang w:val="lt-LT"/>
        </w:rPr>
        <w:tab/>
      </w:r>
      <w:r w:rsidR="00810036" w:rsidRPr="00587DE8">
        <w:rPr>
          <w:color w:val="000000" w:themeColor="text1"/>
          <w:sz w:val="24"/>
          <w:szCs w:val="24"/>
          <w:lang w:val="lt-LT"/>
        </w:rPr>
        <w:t>11 priedas</w:t>
      </w:r>
    </w:p>
    <w:p w14:paraId="2B3889BB" w14:textId="77777777" w:rsidR="005A22D5" w:rsidRPr="00587DE8" w:rsidRDefault="005A22D5" w:rsidP="003B1F1E">
      <w:pPr>
        <w:rPr>
          <w:lang w:val="lt-LT"/>
        </w:rPr>
      </w:pPr>
    </w:p>
    <w:p w14:paraId="3308A227" w14:textId="77777777" w:rsidR="005A22D5" w:rsidRPr="00587DE8" w:rsidRDefault="005A22D5" w:rsidP="003B1F1E">
      <w:pPr>
        <w:rPr>
          <w:lang w:val="lt-LT"/>
        </w:rPr>
      </w:pPr>
    </w:p>
    <w:p w14:paraId="194100AE" w14:textId="77777777" w:rsidR="005A22D5" w:rsidRPr="00587DE8" w:rsidRDefault="005A22D5" w:rsidP="003B1F1E">
      <w:pPr>
        <w:jc w:val="center"/>
        <w:rPr>
          <w:b/>
          <w:sz w:val="24"/>
          <w:szCs w:val="24"/>
          <w:lang w:val="lt-LT"/>
        </w:rPr>
      </w:pPr>
      <w:r w:rsidRPr="00587DE8">
        <w:rPr>
          <w:b/>
          <w:sz w:val="24"/>
          <w:szCs w:val="24"/>
          <w:lang w:val="lt-LT"/>
        </w:rPr>
        <w:t>Ataskaitos forma</w:t>
      </w:r>
    </w:p>
    <w:p w14:paraId="05749C5E" w14:textId="77777777" w:rsidR="00810036" w:rsidRPr="00587DE8" w:rsidRDefault="00810036" w:rsidP="003B1F1E">
      <w:pPr>
        <w:jc w:val="center"/>
        <w:rPr>
          <w:b/>
          <w:sz w:val="24"/>
          <w:szCs w:val="24"/>
          <w:lang w:val="lt-LT"/>
        </w:rPr>
      </w:pPr>
    </w:p>
    <w:tbl>
      <w:tblPr>
        <w:tblW w:w="0" w:type="auto"/>
        <w:tblInd w:w="108" w:type="dxa"/>
        <w:tblLook w:val="01E0" w:firstRow="1" w:lastRow="1" w:firstColumn="1" w:lastColumn="1" w:noHBand="0" w:noVBand="0"/>
      </w:tblPr>
      <w:tblGrid>
        <w:gridCol w:w="3471"/>
        <w:gridCol w:w="638"/>
        <w:gridCol w:w="2130"/>
        <w:gridCol w:w="1554"/>
        <w:gridCol w:w="999"/>
        <w:gridCol w:w="847"/>
      </w:tblGrid>
      <w:tr w:rsidR="005A22D5" w:rsidRPr="00587DE8" w14:paraId="63C7AAA4" w14:textId="77777777" w:rsidTr="005A22D5">
        <w:tc>
          <w:tcPr>
            <w:tcW w:w="3471" w:type="dxa"/>
          </w:tcPr>
          <w:p w14:paraId="6DC3E375" w14:textId="77777777" w:rsidR="005A22D5" w:rsidRPr="00587DE8" w:rsidRDefault="005A22D5" w:rsidP="003B1F1E">
            <w:pPr>
              <w:spacing w:line="276" w:lineRule="auto"/>
              <w:jc w:val="center"/>
              <w:rPr>
                <w:b/>
                <w:sz w:val="24"/>
                <w:szCs w:val="24"/>
                <w:lang w:val="lt-LT" w:eastAsia="en-US"/>
              </w:rPr>
            </w:pPr>
          </w:p>
        </w:tc>
        <w:tc>
          <w:tcPr>
            <w:tcW w:w="2768" w:type="dxa"/>
            <w:gridSpan w:val="2"/>
            <w:tcBorders>
              <w:top w:val="nil"/>
              <w:left w:val="nil"/>
              <w:bottom w:val="single" w:sz="4" w:space="0" w:color="auto"/>
              <w:right w:val="nil"/>
            </w:tcBorders>
            <w:hideMark/>
          </w:tcPr>
          <w:p w14:paraId="0EF9EDF4" w14:textId="5D8F65FD" w:rsidR="005A22D5" w:rsidRPr="00587DE8" w:rsidRDefault="00810036" w:rsidP="003B1F1E">
            <w:pPr>
              <w:spacing w:line="276" w:lineRule="auto"/>
              <w:jc w:val="center"/>
              <w:rPr>
                <w:sz w:val="24"/>
                <w:szCs w:val="24"/>
                <w:lang w:val="lt-LT" w:eastAsia="en-US"/>
              </w:rPr>
            </w:pPr>
            <w:r w:rsidRPr="00587DE8">
              <w:rPr>
                <w:sz w:val="24"/>
                <w:szCs w:val="24"/>
                <w:lang w:val="lt-LT"/>
              </w:rPr>
              <w:t xml:space="preserve">20   </w:t>
            </w:r>
            <w:r w:rsidR="005A22D5" w:rsidRPr="00587DE8">
              <w:rPr>
                <w:sz w:val="24"/>
                <w:szCs w:val="24"/>
                <w:lang w:val="lt-LT"/>
              </w:rPr>
              <w:t xml:space="preserve"> m.               d. </w:t>
            </w:r>
          </w:p>
        </w:tc>
        <w:tc>
          <w:tcPr>
            <w:tcW w:w="3400" w:type="dxa"/>
            <w:gridSpan w:val="3"/>
          </w:tcPr>
          <w:p w14:paraId="252A533A" w14:textId="77777777" w:rsidR="005A22D5" w:rsidRPr="00587DE8" w:rsidRDefault="005A22D5" w:rsidP="003B1F1E">
            <w:pPr>
              <w:spacing w:line="276" w:lineRule="auto"/>
              <w:jc w:val="center"/>
              <w:rPr>
                <w:sz w:val="24"/>
                <w:szCs w:val="24"/>
                <w:lang w:val="lt-LT" w:eastAsia="en-US"/>
              </w:rPr>
            </w:pPr>
          </w:p>
        </w:tc>
      </w:tr>
      <w:tr w:rsidR="005A22D5" w:rsidRPr="00587DE8" w14:paraId="1B32597C" w14:textId="77777777" w:rsidTr="005A22D5">
        <w:tc>
          <w:tcPr>
            <w:tcW w:w="9639" w:type="dxa"/>
            <w:gridSpan w:val="6"/>
          </w:tcPr>
          <w:p w14:paraId="7DEA35DC" w14:textId="77777777" w:rsidR="005A22D5" w:rsidRPr="00587DE8" w:rsidRDefault="005A22D5" w:rsidP="003B1F1E">
            <w:pPr>
              <w:spacing w:line="276" w:lineRule="auto"/>
              <w:jc w:val="center"/>
              <w:rPr>
                <w:sz w:val="24"/>
                <w:szCs w:val="24"/>
                <w:lang w:val="lt-LT"/>
              </w:rPr>
            </w:pPr>
            <w:r w:rsidRPr="00587DE8">
              <w:rPr>
                <w:sz w:val="24"/>
                <w:szCs w:val="24"/>
                <w:lang w:val="lt-LT"/>
              </w:rPr>
              <w:t>(data)</w:t>
            </w:r>
          </w:p>
          <w:p w14:paraId="1D21226C" w14:textId="77777777" w:rsidR="005A22D5" w:rsidRPr="00587DE8" w:rsidRDefault="005A22D5" w:rsidP="003B1F1E">
            <w:pPr>
              <w:spacing w:line="276" w:lineRule="auto"/>
              <w:jc w:val="center"/>
              <w:rPr>
                <w:b/>
                <w:sz w:val="24"/>
                <w:szCs w:val="24"/>
                <w:lang w:val="lt-LT" w:eastAsia="en-US"/>
              </w:rPr>
            </w:pPr>
          </w:p>
        </w:tc>
      </w:tr>
      <w:tr w:rsidR="005A22D5" w:rsidRPr="00587DE8" w14:paraId="70D29775" w14:textId="77777777" w:rsidTr="005A22D5">
        <w:tc>
          <w:tcPr>
            <w:tcW w:w="4109" w:type="dxa"/>
            <w:gridSpan w:val="2"/>
            <w:tcBorders>
              <w:top w:val="single" w:sz="4" w:space="0" w:color="auto"/>
              <w:left w:val="single" w:sz="4" w:space="0" w:color="auto"/>
              <w:bottom w:val="single" w:sz="4" w:space="0" w:color="auto"/>
              <w:right w:val="single" w:sz="4" w:space="0" w:color="auto"/>
            </w:tcBorders>
            <w:vAlign w:val="center"/>
            <w:hideMark/>
          </w:tcPr>
          <w:p w14:paraId="759FB220" w14:textId="77777777" w:rsidR="005A22D5" w:rsidRPr="00587DE8" w:rsidRDefault="005A22D5" w:rsidP="003B1F1E">
            <w:pPr>
              <w:spacing w:line="276" w:lineRule="auto"/>
              <w:rPr>
                <w:b/>
                <w:sz w:val="24"/>
                <w:szCs w:val="24"/>
                <w:lang w:val="lt-LT" w:eastAsia="en-US"/>
              </w:rPr>
            </w:pPr>
            <w:r w:rsidRPr="00587DE8">
              <w:rPr>
                <w:b/>
                <w:sz w:val="24"/>
                <w:szCs w:val="24"/>
                <w:lang w:val="lt-LT"/>
              </w:rPr>
              <w:t>Kaimo plėtros, aplinkos apsaugos ir verslo skatinimo programa*</w:t>
            </w:r>
          </w:p>
        </w:tc>
        <w:tc>
          <w:tcPr>
            <w:tcW w:w="3684" w:type="dxa"/>
            <w:gridSpan w:val="2"/>
            <w:tcBorders>
              <w:top w:val="single" w:sz="4" w:space="0" w:color="auto"/>
              <w:left w:val="single" w:sz="4" w:space="0" w:color="auto"/>
              <w:bottom w:val="single" w:sz="4" w:space="0" w:color="auto"/>
              <w:right w:val="single" w:sz="4" w:space="0" w:color="auto"/>
            </w:tcBorders>
            <w:vAlign w:val="center"/>
            <w:hideMark/>
          </w:tcPr>
          <w:p w14:paraId="0A816BCA" w14:textId="77777777" w:rsidR="005A22D5" w:rsidRPr="00587DE8" w:rsidRDefault="005A22D5" w:rsidP="003B1F1E">
            <w:pPr>
              <w:spacing w:line="276" w:lineRule="auto"/>
              <w:rPr>
                <w:sz w:val="24"/>
                <w:szCs w:val="24"/>
                <w:lang w:val="lt-LT" w:eastAsia="en-US"/>
              </w:rPr>
            </w:pPr>
            <w:r w:rsidRPr="00587DE8">
              <w:rPr>
                <w:sz w:val="24"/>
                <w:szCs w:val="24"/>
                <w:lang w:val="lt-LT"/>
              </w:rPr>
              <w:t>Rokiškio rajono savivaldybės smulkaus ir vidutinio verslo plėtros programa</w:t>
            </w:r>
          </w:p>
        </w:tc>
        <w:tc>
          <w:tcPr>
            <w:tcW w:w="999" w:type="dxa"/>
            <w:tcBorders>
              <w:top w:val="single" w:sz="4" w:space="0" w:color="auto"/>
              <w:left w:val="single" w:sz="4" w:space="0" w:color="auto"/>
              <w:bottom w:val="single" w:sz="4" w:space="0" w:color="auto"/>
              <w:right w:val="single" w:sz="4" w:space="0" w:color="auto"/>
            </w:tcBorders>
            <w:vAlign w:val="center"/>
            <w:hideMark/>
          </w:tcPr>
          <w:p w14:paraId="2210E91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kodas*</w:t>
            </w:r>
          </w:p>
        </w:tc>
        <w:tc>
          <w:tcPr>
            <w:tcW w:w="847" w:type="dxa"/>
            <w:tcBorders>
              <w:top w:val="single" w:sz="4" w:space="0" w:color="auto"/>
              <w:left w:val="single" w:sz="4" w:space="0" w:color="auto"/>
              <w:bottom w:val="single" w:sz="4" w:space="0" w:color="auto"/>
              <w:right w:val="single" w:sz="4" w:space="0" w:color="auto"/>
            </w:tcBorders>
            <w:vAlign w:val="center"/>
            <w:hideMark/>
          </w:tcPr>
          <w:p w14:paraId="7DCB06D8" w14:textId="77777777" w:rsidR="005A22D5" w:rsidRPr="00587DE8" w:rsidRDefault="005A22D5" w:rsidP="003B1F1E">
            <w:pPr>
              <w:spacing w:line="276" w:lineRule="auto"/>
              <w:jc w:val="center"/>
              <w:rPr>
                <w:b/>
                <w:sz w:val="24"/>
                <w:szCs w:val="24"/>
                <w:lang w:val="lt-LT" w:eastAsia="en-US"/>
              </w:rPr>
            </w:pPr>
            <w:r w:rsidRPr="00587DE8">
              <w:rPr>
                <w:b/>
                <w:sz w:val="24"/>
                <w:szCs w:val="24"/>
                <w:lang w:val="lt-LT"/>
              </w:rPr>
              <w:t>6</w:t>
            </w:r>
          </w:p>
        </w:tc>
      </w:tr>
    </w:tbl>
    <w:p w14:paraId="5A09619B" w14:textId="77777777" w:rsidR="005A22D5" w:rsidRPr="00587DE8" w:rsidRDefault="005A22D5" w:rsidP="003B1F1E">
      <w:pPr>
        <w:jc w:val="center"/>
        <w:rPr>
          <w:b/>
          <w:bCs/>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587DE8" w14:paraId="2A5E3A5A"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4F26C1F" w14:textId="77777777" w:rsidR="005A22D5" w:rsidRPr="00587DE8" w:rsidRDefault="005A22D5" w:rsidP="003B1F1E">
            <w:pPr>
              <w:spacing w:line="276" w:lineRule="auto"/>
              <w:rPr>
                <w:b/>
                <w:sz w:val="24"/>
                <w:szCs w:val="24"/>
                <w:lang w:val="lt-LT"/>
              </w:rPr>
            </w:pPr>
            <w:r w:rsidRPr="00587DE8">
              <w:rPr>
                <w:b/>
                <w:sz w:val="24"/>
                <w:szCs w:val="24"/>
                <w:lang w:val="lt-LT"/>
              </w:rPr>
              <w:t xml:space="preserve">Projekto pavadinimas: </w:t>
            </w:r>
          </w:p>
          <w:p w14:paraId="532AC1EB" w14:textId="77777777" w:rsidR="005A22D5" w:rsidRPr="00587DE8" w:rsidRDefault="005A22D5" w:rsidP="003B1F1E">
            <w:pPr>
              <w:spacing w:line="276" w:lineRule="auto"/>
              <w:rPr>
                <w:b/>
                <w:sz w:val="24"/>
                <w:szCs w:val="24"/>
                <w:lang w:val="lt-LT" w:eastAsia="en-US"/>
              </w:rPr>
            </w:pPr>
          </w:p>
        </w:tc>
      </w:tr>
      <w:tr w:rsidR="005A22D5" w:rsidRPr="00587DE8" w14:paraId="72BDB58F"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7BF14A56" w14:textId="77777777" w:rsidR="005A22D5" w:rsidRPr="00587DE8" w:rsidRDefault="005A22D5" w:rsidP="003B1F1E">
            <w:pPr>
              <w:spacing w:line="276" w:lineRule="auto"/>
              <w:jc w:val="both"/>
              <w:rPr>
                <w:sz w:val="24"/>
                <w:szCs w:val="24"/>
                <w:lang w:val="lt-LT" w:eastAsia="en-US"/>
              </w:rPr>
            </w:pPr>
          </w:p>
        </w:tc>
      </w:tr>
    </w:tbl>
    <w:p w14:paraId="72EB1393" w14:textId="77777777" w:rsidR="005A22D5" w:rsidRPr="00587DE8" w:rsidRDefault="005A22D5" w:rsidP="003B1F1E">
      <w:pPr>
        <w:rPr>
          <w:sz w:val="24"/>
          <w:szCs w:val="24"/>
          <w:lang w:val="lt-LT"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5A22D5" w:rsidRPr="00C573B6" w14:paraId="5BF93AA1" w14:textId="77777777" w:rsidTr="005A22D5">
        <w:tc>
          <w:tcPr>
            <w:tcW w:w="9639" w:type="dxa"/>
            <w:tcBorders>
              <w:top w:val="single" w:sz="4" w:space="0" w:color="auto"/>
              <w:left w:val="single" w:sz="4" w:space="0" w:color="auto"/>
              <w:bottom w:val="single" w:sz="4" w:space="0" w:color="auto"/>
              <w:right w:val="single" w:sz="4" w:space="0" w:color="auto"/>
            </w:tcBorders>
            <w:hideMark/>
          </w:tcPr>
          <w:p w14:paraId="3F5AEC82" w14:textId="071434D1" w:rsidR="005A22D5" w:rsidRPr="00587DE8" w:rsidRDefault="00F27DF9" w:rsidP="003B1F1E">
            <w:pPr>
              <w:spacing w:line="276" w:lineRule="auto"/>
              <w:rPr>
                <w:i/>
                <w:sz w:val="24"/>
                <w:szCs w:val="24"/>
                <w:lang w:val="lt-LT"/>
              </w:rPr>
            </w:pPr>
            <w:r w:rsidRPr="00587DE8">
              <w:rPr>
                <w:b/>
                <w:sz w:val="24"/>
                <w:szCs w:val="24"/>
                <w:lang w:val="lt-LT"/>
              </w:rPr>
              <w:t>G</w:t>
            </w:r>
            <w:r w:rsidR="005A22D5" w:rsidRPr="00587DE8">
              <w:rPr>
                <w:b/>
                <w:sz w:val="24"/>
                <w:szCs w:val="24"/>
                <w:lang w:val="lt-LT"/>
              </w:rPr>
              <w:t xml:space="preserve">alutinių rezultatų aprašymas: </w:t>
            </w:r>
            <w:r w:rsidR="005A22D5" w:rsidRPr="00587DE8">
              <w:rPr>
                <w:i/>
                <w:sz w:val="24"/>
                <w:szCs w:val="24"/>
                <w:lang w:val="lt-LT"/>
              </w:rPr>
              <w:t>(svarbiausi veiklos rezultatai)</w:t>
            </w:r>
          </w:p>
          <w:p w14:paraId="1E3005AE" w14:textId="77777777" w:rsidR="005A22D5" w:rsidRPr="00587DE8" w:rsidRDefault="005A22D5" w:rsidP="003B1F1E">
            <w:pPr>
              <w:spacing w:line="276" w:lineRule="auto"/>
              <w:rPr>
                <w:i/>
                <w:sz w:val="24"/>
                <w:szCs w:val="24"/>
                <w:lang w:val="lt-LT"/>
              </w:rPr>
            </w:pPr>
          </w:p>
          <w:p w14:paraId="33569E82" w14:textId="77777777" w:rsidR="005A22D5" w:rsidRPr="00587DE8" w:rsidRDefault="005A22D5" w:rsidP="003B1F1E">
            <w:pPr>
              <w:spacing w:line="276" w:lineRule="auto"/>
              <w:rPr>
                <w:i/>
                <w:sz w:val="24"/>
                <w:szCs w:val="24"/>
                <w:lang w:val="lt-LT"/>
              </w:rPr>
            </w:pPr>
          </w:p>
          <w:p w14:paraId="1D0BA0D8" w14:textId="77777777" w:rsidR="005A22D5" w:rsidRPr="00587DE8" w:rsidRDefault="005A22D5" w:rsidP="003B1F1E">
            <w:pPr>
              <w:spacing w:line="276" w:lineRule="auto"/>
              <w:rPr>
                <w:i/>
                <w:sz w:val="24"/>
                <w:szCs w:val="24"/>
                <w:lang w:val="lt-LT"/>
              </w:rPr>
            </w:pPr>
          </w:p>
          <w:p w14:paraId="62263A1C" w14:textId="77777777" w:rsidR="005A22D5" w:rsidRPr="00587DE8" w:rsidRDefault="005A22D5" w:rsidP="003B1F1E">
            <w:pPr>
              <w:spacing w:line="276" w:lineRule="auto"/>
              <w:rPr>
                <w:i/>
                <w:sz w:val="24"/>
                <w:szCs w:val="24"/>
                <w:lang w:val="lt-LT"/>
              </w:rPr>
            </w:pPr>
          </w:p>
          <w:p w14:paraId="6F90347D" w14:textId="77777777" w:rsidR="005A22D5" w:rsidRPr="00587DE8" w:rsidRDefault="005A22D5" w:rsidP="003B1F1E">
            <w:pPr>
              <w:spacing w:line="276" w:lineRule="auto"/>
              <w:rPr>
                <w:i/>
                <w:sz w:val="24"/>
                <w:szCs w:val="24"/>
                <w:lang w:val="lt-LT"/>
              </w:rPr>
            </w:pPr>
          </w:p>
          <w:p w14:paraId="0A3A83F8" w14:textId="77777777" w:rsidR="005A22D5" w:rsidRPr="00587DE8" w:rsidRDefault="005A22D5" w:rsidP="003B1F1E">
            <w:pPr>
              <w:spacing w:line="276" w:lineRule="auto"/>
              <w:rPr>
                <w:i/>
                <w:sz w:val="24"/>
                <w:szCs w:val="24"/>
                <w:lang w:val="lt-LT"/>
              </w:rPr>
            </w:pPr>
          </w:p>
          <w:p w14:paraId="01E56B95" w14:textId="77777777" w:rsidR="005A22D5" w:rsidRPr="00587DE8" w:rsidRDefault="005A22D5" w:rsidP="003B1F1E">
            <w:pPr>
              <w:spacing w:line="276" w:lineRule="auto"/>
              <w:rPr>
                <w:i/>
                <w:sz w:val="24"/>
                <w:szCs w:val="24"/>
                <w:lang w:val="lt-LT"/>
              </w:rPr>
            </w:pPr>
          </w:p>
          <w:p w14:paraId="595CE63B" w14:textId="77777777" w:rsidR="005A22D5" w:rsidRPr="00587DE8" w:rsidRDefault="005A22D5" w:rsidP="003B1F1E">
            <w:pPr>
              <w:spacing w:line="276" w:lineRule="auto"/>
              <w:rPr>
                <w:b/>
                <w:sz w:val="24"/>
                <w:szCs w:val="24"/>
                <w:lang w:val="lt-LT" w:eastAsia="en-US"/>
              </w:rPr>
            </w:pPr>
          </w:p>
        </w:tc>
      </w:tr>
    </w:tbl>
    <w:p w14:paraId="034B1120" w14:textId="77777777" w:rsidR="005A22D5" w:rsidRPr="00587DE8" w:rsidRDefault="005A22D5" w:rsidP="003B1F1E">
      <w:pPr>
        <w:rPr>
          <w:sz w:val="24"/>
          <w:szCs w:val="24"/>
          <w:lang w:val="lt-LT"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1260"/>
        <w:gridCol w:w="1260"/>
        <w:gridCol w:w="3519"/>
      </w:tblGrid>
      <w:tr w:rsidR="005A22D5" w:rsidRPr="00587DE8" w14:paraId="3C21B7D5" w14:textId="77777777" w:rsidTr="005A22D5">
        <w:tc>
          <w:tcPr>
            <w:tcW w:w="9639" w:type="dxa"/>
            <w:gridSpan w:val="4"/>
            <w:tcBorders>
              <w:top w:val="single" w:sz="4" w:space="0" w:color="auto"/>
              <w:left w:val="single" w:sz="4" w:space="0" w:color="auto"/>
              <w:bottom w:val="single" w:sz="4" w:space="0" w:color="auto"/>
              <w:right w:val="single" w:sz="4" w:space="0" w:color="auto"/>
            </w:tcBorders>
            <w:hideMark/>
          </w:tcPr>
          <w:p w14:paraId="71DCBBE8" w14:textId="77777777" w:rsidR="005A22D5" w:rsidRPr="00587DE8" w:rsidRDefault="005A22D5" w:rsidP="003B1F1E">
            <w:pPr>
              <w:spacing w:line="276" w:lineRule="auto"/>
              <w:jc w:val="both"/>
              <w:rPr>
                <w:b/>
                <w:sz w:val="24"/>
                <w:szCs w:val="24"/>
                <w:lang w:val="lt-LT" w:eastAsia="en-US"/>
              </w:rPr>
            </w:pPr>
            <w:r w:rsidRPr="00587DE8">
              <w:rPr>
                <w:b/>
                <w:sz w:val="24"/>
                <w:szCs w:val="24"/>
                <w:lang w:val="lt-LT"/>
              </w:rPr>
              <w:t xml:space="preserve">Duomenys apie lėšų panaudojimą </w:t>
            </w:r>
          </w:p>
        </w:tc>
      </w:tr>
      <w:tr w:rsidR="005A22D5" w:rsidRPr="00C573B6" w14:paraId="09897454" w14:textId="77777777" w:rsidTr="005A22D5">
        <w:trPr>
          <w:cantSplit/>
        </w:trPr>
        <w:tc>
          <w:tcPr>
            <w:tcW w:w="3600" w:type="dxa"/>
            <w:vMerge w:val="restart"/>
            <w:tcBorders>
              <w:top w:val="single" w:sz="4" w:space="0" w:color="auto"/>
              <w:left w:val="single" w:sz="4" w:space="0" w:color="auto"/>
              <w:bottom w:val="single" w:sz="4" w:space="0" w:color="auto"/>
              <w:right w:val="single" w:sz="4" w:space="0" w:color="auto"/>
            </w:tcBorders>
            <w:vAlign w:val="center"/>
            <w:hideMark/>
          </w:tcPr>
          <w:p w14:paraId="74963D38" w14:textId="77777777" w:rsidR="005A22D5" w:rsidRPr="00587DE8" w:rsidRDefault="005A22D5" w:rsidP="003B1F1E">
            <w:pPr>
              <w:spacing w:line="276" w:lineRule="auto"/>
              <w:jc w:val="center"/>
              <w:rPr>
                <w:sz w:val="24"/>
                <w:szCs w:val="24"/>
                <w:lang w:val="lt-LT" w:eastAsia="en-US"/>
              </w:rPr>
            </w:pPr>
            <w:r w:rsidRPr="00587DE8">
              <w:rPr>
                <w:sz w:val="24"/>
                <w:szCs w:val="24"/>
                <w:lang w:val="lt-LT"/>
              </w:rPr>
              <w:t>Išlaidų pavadinimas</w:t>
            </w:r>
          </w:p>
        </w:tc>
        <w:tc>
          <w:tcPr>
            <w:tcW w:w="2520" w:type="dxa"/>
            <w:gridSpan w:val="2"/>
            <w:tcBorders>
              <w:top w:val="single" w:sz="4" w:space="0" w:color="auto"/>
              <w:left w:val="single" w:sz="4" w:space="0" w:color="auto"/>
              <w:bottom w:val="single" w:sz="4" w:space="0" w:color="auto"/>
              <w:right w:val="single" w:sz="4" w:space="0" w:color="auto"/>
            </w:tcBorders>
            <w:hideMark/>
          </w:tcPr>
          <w:p w14:paraId="42B77B30" w14:textId="34CC0873" w:rsidR="005A22D5" w:rsidRPr="00587DE8" w:rsidRDefault="005A22D5" w:rsidP="00587DE8">
            <w:pPr>
              <w:spacing w:line="276" w:lineRule="auto"/>
              <w:jc w:val="center"/>
              <w:rPr>
                <w:sz w:val="24"/>
                <w:szCs w:val="24"/>
                <w:lang w:val="lt-LT" w:eastAsia="en-US"/>
              </w:rPr>
            </w:pPr>
            <w:r w:rsidRPr="00587DE8">
              <w:rPr>
                <w:sz w:val="24"/>
                <w:szCs w:val="24"/>
                <w:lang w:val="lt-LT"/>
              </w:rPr>
              <w:t>Suma (</w:t>
            </w:r>
            <w:r w:rsidR="00587DE8">
              <w:rPr>
                <w:sz w:val="24"/>
                <w:szCs w:val="24"/>
                <w:lang w:val="lt-LT"/>
              </w:rPr>
              <w:t>Eur</w:t>
            </w:r>
            <w:r w:rsidRPr="00587DE8">
              <w:rPr>
                <w:sz w:val="24"/>
                <w:szCs w:val="24"/>
                <w:lang w:val="lt-LT"/>
              </w:rPr>
              <w:t>)</w:t>
            </w:r>
          </w:p>
        </w:tc>
        <w:tc>
          <w:tcPr>
            <w:tcW w:w="3519" w:type="dxa"/>
            <w:vMerge w:val="restart"/>
            <w:tcBorders>
              <w:top w:val="single" w:sz="4" w:space="0" w:color="auto"/>
              <w:left w:val="single" w:sz="4" w:space="0" w:color="auto"/>
              <w:bottom w:val="single" w:sz="4" w:space="0" w:color="auto"/>
              <w:right w:val="single" w:sz="4" w:space="0" w:color="auto"/>
            </w:tcBorders>
            <w:vAlign w:val="center"/>
            <w:hideMark/>
          </w:tcPr>
          <w:p w14:paraId="13FDC55E" w14:textId="6F3D5C16" w:rsidR="005A22D5" w:rsidRPr="00587DE8" w:rsidRDefault="005A22D5" w:rsidP="00B47E0F">
            <w:pPr>
              <w:spacing w:line="276" w:lineRule="auto"/>
              <w:jc w:val="center"/>
              <w:rPr>
                <w:sz w:val="24"/>
                <w:szCs w:val="24"/>
                <w:lang w:val="lt-LT" w:eastAsia="en-US"/>
              </w:rPr>
            </w:pPr>
            <w:r w:rsidRPr="00587DE8">
              <w:rPr>
                <w:sz w:val="24"/>
                <w:szCs w:val="24"/>
                <w:lang w:val="lt-LT"/>
              </w:rPr>
              <w:t>Išlaidas pateisinančio dokumento (sąskaitos-faktūros</w:t>
            </w:r>
            <w:ins w:id="249" w:author="Jurgita Blaževičiūtė" w:date="2021-12-09T16:25:00Z">
              <w:r w:rsidR="00B47E0F">
                <w:rPr>
                  <w:sz w:val="24"/>
                  <w:szCs w:val="24"/>
                  <w:lang w:val="lt-LT"/>
                </w:rPr>
                <w:t>, apmokėjimą įrodančio dokume</w:t>
              </w:r>
            </w:ins>
            <w:ins w:id="250" w:author="Jurgita Blaževičiūtė" w:date="2021-12-09T16:26:00Z">
              <w:r w:rsidR="00B47E0F">
                <w:rPr>
                  <w:sz w:val="24"/>
                  <w:szCs w:val="24"/>
                  <w:lang w:val="lt-LT"/>
                </w:rPr>
                <w:t>n</w:t>
              </w:r>
            </w:ins>
            <w:ins w:id="251" w:author="Jurgita Blaževičiūtė" w:date="2021-12-09T16:25:00Z">
              <w:r w:rsidR="00B47E0F">
                <w:rPr>
                  <w:sz w:val="24"/>
                  <w:szCs w:val="24"/>
                  <w:lang w:val="lt-LT"/>
                </w:rPr>
                <w:t>to</w:t>
              </w:r>
            </w:ins>
            <w:r w:rsidRPr="00587DE8">
              <w:rPr>
                <w:sz w:val="24"/>
                <w:szCs w:val="24"/>
                <w:lang w:val="lt-LT"/>
              </w:rPr>
              <w:t>) data, pavadinimas ir Nr.</w:t>
            </w:r>
          </w:p>
        </w:tc>
      </w:tr>
      <w:tr w:rsidR="005A22D5" w:rsidRPr="00587DE8" w14:paraId="49D60030" w14:textId="77777777" w:rsidTr="005A22D5">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940716F" w14:textId="77777777" w:rsidR="005A22D5" w:rsidRPr="00587DE8" w:rsidRDefault="005A22D5" w:rsidP="003B1F1E">
            <w:pPr>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hideMark/>
          </w:tcPr>
          <w:p w14:paraId="384CB4FF" w14:textId="77777777" w:rsidR="005A22D5" w:rsidRPr="00587DE8" w:rsidRDefault="005A22D5" w:rsidP="003B1F1E">
            <w:pPr>
              <w:spacing w:line="276" w:lineRule="auto"/>
              <w:jc w:val="center"/>
              <w:rPr>
                <w:sz w:val="24"/>
                <w:szCs w:val="24"/>
                <w:lang w:val="lt-LT" w:eastAsia="en-US"/>
              </w:rPr>
            </w:pPr>
            <w:r w:rsidRPr="00587DE8">
              <w:rPr>
                <w:sz w:val="24"/>
                <w:szCs w:val="24"/>
                <w:lang w:val="lt-LT"/>
              </w:rPr>
              <w:t>Skirta</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1C87645" w14:textId="77777777" w:rsidR="005A22D5" w:rsidRPr="00587DE8" w:rsidRDefault="005A22D5" w:rsidP="003B1F1E">
            <w:pPr>
              <w:spacing w:line="276" w:lineRule="auto"/>
              <w:jc w:val="center"/>
              <w:rPr>
                <w:sz w:val="24"/>
                <w:szCs w:val="24"/>
                <w:lang w:val="lt-LT" w:eastAsia="en-US"/>
              </w:rPr>
            </w:pPr>
            <w:r w:rsidRPr="00587DE8">
              <w:rPr>
                <w:sz w:val="24"/>
                <w:szCs w:val="24"/>
                <w:lang w:val="lt-LT"/>
              </w:rPr>
              <w:t>panaudota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6E3AE4" w14:textId="77777777" w:rsidR="005A22D5" w:rsidRPr="00587DE8" w:rsidRDefault="005A22D5" w:rsidP="003B1F1E">
            <w:pPr>
              <w:rPr>
                <w:sz w:val="24"/>
                <w:szCs w:val="24"/>
                <w:lang w:val="lt-LT" w:eastAsia="en-US"/>
              </w:rPr>
            </w:pPr>
          </w:p>
        </w:tc>
      </w:tr>
      <w:tr w:rsidR="005A22D5" w:rsidRPr="00587DE8" w14:paraId="6C981D61"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31D21698"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3B980EF"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E94481C"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799F3A9A" w14:textId="77777777" w:rsidR="005A22D5" w:rsidRPr="00587DE8" w:rsidRDefault="005A22D5" w:rsidP="003B1F1E">
            <w:pPr>
              <w:spacing w:line="276" w:lineRule="auto"/>
              <w:rPr>
                <w:sz w:val="24"/>
                <w:szCs w:val="24"/>
                <w:lang w:val="lt-LT" w:eastAsia="en-US"/>
              </w:rPr>
            </w:pPr>
          </w:p>
        </w:tc>
      </w:tr>
      <w:tr w:rsidR="005A22D5" w:rsidRPr="00587DE8" w14:paraId="2FE09913"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22AC00C2"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BA5E952"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6F4B645"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50159D8" w14:textId="77777777" w:rsidR="005A22D5" w:rsidRPr="00587DE8" w:rsidRDefault="005A22D5" w:rsidP="003B1F1E">
            <w:pPr>
              <w:spacing w:line="276" w:lineRule="auto"/>
              <w:rPr>
                <w:sz w:val="24"/>
                <w:szCs w:val="24"/>
                <w:lang w:val="lt-LT" w:eastAsia="en-US"/>
              </w:rPr>
            </w:pPr>
          </w:p>
        </w:tc>
      </w:tr>
      <w:tr w:rsidR="005A22D5" w:rsidRPr="00587DE8" w14:paraId="196DD375" w14:textId="77777777" w:rsidTr="005A22D5">
        <w:tc>
          <w:tcPr>
            <w:tcW w:w="3600" w:type="dxa"/>
            <w:tcBorders>
              <w:top w:val="single" w:sz="4" w:space="0" w:color="auto"/>
              <w:left w:val="single" w:sz="4" w:space="0" w:color="auto"/>
              <w:bottom w:val="single" w:sz="4" w:space="0" w:color="auto"/>
              <w:right w:val="single" w:sz="4" w:space="0" w:color="auto"/>
            </w:tcBorders>
            <w:vAlign w:val="center"/>
          </w:tcPr>
          <w:p w14:paraId="565D2D11" w14:textId="77777777" w:rsidR="005A22D5" w:rsidRPr="00587DE8" w:rsidRDefault="005A22D5" w:rsidP="003B1F1E">
            <w:pPr>
              <w:spacing w:line="276" w:lineRule="auto"/>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F96C3BC"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5DFE5FA"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59868A20" w14:textId="77777777" w:rsidR="005A22D5" w:rsidRPr="00587DE8" w:rsidRDefault="005A22D5" w:rsidP="003B1F1E">
            <w:pPr>
              <w:spacing w:line="276" w:lineRule="auto"/>
              <w:rPr>
                <w:sz w:val="24"/>
                <w:szCs w:val="24"/>
                <w:lang w:val="lt-LT" w:eastAsia="en-US"/>
              </w:rPr>
            </w:pPr>
          </w:p>
        </w:tc>
      </w:tr>
      <w:tr w:rsidR="005A22D5" w:rsidRPr="00587DE8" w14:paraId="1044D335" w14:textId="77777777" w:rsidTr="005A22D5">
        <w:tc>
          <w:tcPr>
            <w:tcW w:w="3600" w:type="dxa"/>
            <w:tcBorders>
              <w:top w:val="single" w:sz="4" w:space="0" w:color="auto"/>
              <w:left w:val="single" w:sz="4" w:space="0" w:color="auto"/>
              <w:bottom w:val="single" w:sz="4" w:space="0" w:color="auto"/>
              <w:right w:val="single" w:sz="4" w:space="0" w:color="auto"/>
            </w:tcBorders>
            <w:vAlign w:val="center"/>
            <w:hideMark/>
          </w:tcPr>
          <w:p w14:paraId="2555DD36" w14:textId="77777777" w:rsidR="005A22D5" w:rsidRPr="00587DE8" w:rsidRDefault="005A22D5" w:rsidP="003B1F1E">
            <w:pPr>
              <w:spacing w:line="276" w:lineRule="auto"/>
              <w:jc w:val="right"/>
              <w:rPr>
                <w:sz w:val="24"/>
                <w:szCs w:val="24"/>
                <w:lang w:val="lt-LT" w:eastAsia="en-US"/>
              </w:rPr>
            </w:pPr>
            <w:r w:rsidRPr="00587DE8">
              <w:rPr>
                <w:sz w:val="24"/>
                <w:szCs w:val="24"/>
                <w:lang w:val="lt-LT"/>
              </w:rPr>
              <w:t>Iš viso</w:t>
            </w:r>
          </w:p>
        </w:tc>
        <w:tc>
          <w:tcPr>
            <w:tcW w:w="1260" w:type="dxa"/>
            <w:tcBorders>
              <w:top w:val="single" w:sz="4" w:space="0" w:color="auto"/>
              <w:left w:val="single" w:sz="4" w:space="0" w:color="auto"/>
              <w:bottom w:val="single" w:sz="4" w:space="0" w:color="auto"/>
              <w:right w:val="single" w:sz="4" w:space="0" w:color="auto"/>
            </w:tcBorders>
            <w:vAlign w:val="center"/>
          </w:tcPr>
          <w:p w14:paraId="6A1432D0" w14:textId="77777777" w:rsidR="005A22D5" w:rsidRPr="00587DE8" w:rsidRDefault="005A22D5" w:rsidP="003B1F1E">
            <w:pPr>
              <w:spacing w:line="276" w:lineRule="auto"/>
              <w:jc w:val="right"/>
              <w:rPr>
                <w:sz w:val="24"/>
                <w:szCs w:val="24"/>
                <w:lang w:val="lt-LT"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3EE395E" w14:textId="77777777" w:rsidR="005A22D5" w:rsidRPr="00587DE8" w:rsidRDefault="005A22D5" w:rsidP="003B1F1E">
            <w:pPr>
              <w:spacing w:line="276" w:lineRule="auto"/>
              <w:jc w:val="right"/>
              <w:rPr>
                <w:sz w:val="24"/>
                <w:szCs w:val="24"/>
                <w:lang w:val="lt-LT" w:eastAsia="en-US"/>
              </w:rPr>
            </w:pPr>
          </w:p>
        </w:tc>
        <w:tc>
          <w:tcPr>
            <w:tcW w:w="3519" w:type="dxa"/>
            <w:tcBorders>
              <w:top w:val="single" w:sz="4" w:space="0" w:color="auto"/>
              <w:left w:val="single" w:sz="4" w:space="0" w:color="auto"/>
              <w:bottom w:val="single" w:sz="4" w:space="0" w:color="auto"/>
              <w:right w:val="single" w:sz="4" w:space="0" w:color="auto"/>
            </w:tcBorders>
            <w:vAlign w:val="center"/>
          </w:tcPr>
          <w:p w14:paraId="051BA2E5" w14:textId="77777777" w:rsidR="005A22D5" w:rsidRPr="00587DE8" w:rsidRDefault="005A22D5" w:rsidP="003B1F1E">
            <w:pPr>
              <w:spacing w:line="276" w:lineRule="auto"/>
              <w:rPr>
                <w:sz w:val="24"/>
                <w:szCs w:val="24"/>
                <w:lang w:val="lt-LT" w:eastAsia="en-US"/>
              </w:rPr>
            </w:pPr>
          </w:p>
        </w:tc>
      </w:tr>
    </w:tbl>
    <w:p w14:paraId="3B674B95" w14:textId="77777777" w:rsidR="005A22D5" w:rsidRPr="00587DE8" w:rsidRDefault="005A22D5" w:rsidP="003B1F1E">
      <w:pPr>
        <w:rPr>
          <w:sz w:val="24"/>
          <w:szCs w:val="24"/>
          <w:lang w:val="lt-LT" w:eastAsia="en-US"/>
        </w:rPr>
      </w:pPr>
    </w:p>
    <w:p w14:paraId="07D03DEC" w14:textId="548EC668" w:rsidR="005A22D5" w:rsidRPr="00587DE8" w:rsidRDefault="005A22D5" w:rsidP="003B1F1E">
      <w:pPr>
        <w:jc w:val="both"/>
        <w:rPr>
          <w:bCs/>
          <w:iCs/>
          <w:sz w:val="24"/>
          <w:szCs w:val="24"/>
          <w:lang w:val="lt-LT"/>
        </w:rPr>
      </w:pPr>
      <w:r w:rsidRPr="00587DE8">
        <w:rPr>
          <w:sz w:val="24"/>
          <w:szCs w:val="24"/>
          <w:lang w:val="lt-LT"/>
        </w:rPr>
        <w:t>Patvirtiname, kad šioje ataskaitoje nurodytos išlaidų sumos atitinka išlaidas pateisinančius dokumentus</w:t>
      </w:r>
      <w:r w:rsidR="00943E1B" w:rsidRPr="00587DE8">
        <w:rPr>
          <w:sz w:val="24"/>
          <w:szCs w:val="24"/>
          <w:lang w:val="lt-LT"/>
        </w:rPr>
        <w:t>.</w:t>
      </w:r>
      <w:r w:rsidRPr="00587DE8">
        <w:rPr>
          <w:sz w:val="24"/>
          <w:szCs w:val="24"/>
          <w:lang w:val="lt-LT"/>
        </w:rPr>
        <w:t xml:space="preserve"> </w:t>
      </w:r>
    </w:p>
    <w:p w14:paraId="5AE42DD8" w14:textId="77777777" w:rsidR="005A22D5" w:rsidRPr="00587DE8" w:rsidRDefault="005A22D5" w:rsidP="003B1F1E">
      <w:pPr>
        <w:jc w:val="both"/>
        <w:rPr>
          <w:b/>
          <w:sz w:val="24"/>
          <w:szCs w:val="24"/>
          <w:lang w:val="lt-LT"/>
        </w:rPr>
      </w:pPr>
    </w:p>
    <w:p w14:paraId="7EBFB0A0" w14:textId="77777777" w:rsidR="005A22D5" w:rsidRPr="00587DE8" w:rsidRDefault="005A22D5" w:rsidP="003B1F1E">
      <w:pPr>
        <w:jc w:val="both"/>
        <w:rPr>
          <w:sz w:val="24"/>
          <w:szCs w:val="24"/>
          <w:lang w:val="lt-LT" w:eastAsia="en-US"/>
        </w:rPr>
      </w:pPr>
    </w:p>
    <w:p w14:paraId="1AE7DF51" w14:textId="77777777" w:rsidR="005A22D5" w:rsidRPr="00587DE8" w:rsidRDefault="005A22D5" w:rsidP="003B1F1E">
      <w:pPr>
        <w:rPr>
          <w:sz w:val="24"/>
          <w:szCs w:val="24"/>
          <w:lang w:val="lt-LT"/>
        </w:rPr>
      </w:pPr>
      <w:r w:rsidRPr="00587DE8">
        <w:rPr>
          <w:sz w:val="24"/>
          <w:szCs w:val="24"/>
          <w:lang w:val="lt-LT"/>
        </w:rPr>
        <w:t>Ataskaitą užpildęs asmuo________________________________________________</w:t>
      </w:r>
    </w:p>
    <w:p w14:paraId="5428BEE6" w14:textId="406492EA" w:rsidR="005A22D5" w:rsidRPr="00587DE8" w:rsidRDefault="00EA5C4A" w:rsidP="003B1F1E">
      <w:pPr>
        <w:rPr>
          <w:sz w:val="24"/>
          <w:szCs w:val="24"/>
          <w:lang w:val="lt-LT"/>
        </w:rPr>
      </w:pPr>
      <w:r w:rsidRPr="00587DE8">
        <w:rPr>
          <w:sz w:val="24"/>
          <w:szCs w:val="24"/>
          <w:lang w:val="lt-LT"/>
        </w:rPr>
        <w:t xml:space="preserve">Vardas, pavardė, tel., el. paštas  </w:t>
      </w:r>
      <w:r w:rsidRPr="00587DE8">
        <w:rPr>
          <w:sz w:val="24"/>
          <w:szCs w:val="24"/>
          <w:lang w:val="lt-LT"/>
        </w:rPr>
        <w:tab/>
      </w:r>
      <w:r w:rsidRPr="00587DE8">
        <w:rPr>
          <w:sz w:val="24"/>
          <w:szCs w:val="24"/>
          <w:lang w:val="lt-LT"/>
        </w:rPr>
        <w:tab/>
      </w:r>
      <w:r w:rsidRPr="00587DE8">
        <w:rPr>
          <w:sz w:val="24"/>
          <w:szCs w:val="24"/>
          <w:lang w:val="lt-LT"/>
        </w:rPr>
        <w:tab/>
        <w:t>parašas</w:t>
      </w:r>
    </w:p>
    <w:p w14:paraId="3A30616F" w14:textId="77777777" w:rsidR="005A22D5" w:rsidRPr="00587DE8" w:rsidRDefault="005A22D5" w:rsidP="003B1F1E">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r>
    </w:p>
    <w:p w14:paraId="1C852987" w14:textId="77777777" w:rsidR="005A22D5" w:rsidRPr="00587DE8" w:rsidRDefault="005A22D5" w:rsidP="003B1F1E">
      <w:pPr>
        <w:rPr>
          <w:lang w:val="lt-LT"/>
        </w:rPr>
      </w:pPr>
    </w:p>
    <w:p w14:paraId="3B96D3D2" w14:textId="77777777" w:rsidR="005A22D5" w:rsidRPr="00587DE8" w:rsidRDefault="005A22D5" w:rsidP="003B1F1E">
      <w:pPr>
        <w:rPr>
          <w:lang w:val="lt-LT"/>
        </w:rPr>
      </w:pPr>
    </w:p>
    <w:p w14:paraId="2448E679" w14:textId="77777777" w:rsidR="005A22D5" w:rsidRPr="00587DE8" w:rsidRDefault="005A22D5" w:rsidP="003B1F1E">
      <w:pPr>
        <w:rPr>
          <w:lang w:val="lt-LT"/>
        </w:rPr>
      </w:pPr>
    </w:p>
    <w:p w14:paraId="6DC9B87D" w14:textId="3A18C7B7" w:rsidR="0022737B" w:rsidRPr="00587DE8" w:rsidRDefault="0022737B" w:rsidP="0022737B">
      <w:pPr>
        <w:tabs>
          <w:tab w:val="left" w:pos="5387"/>
        </w:tabs>
        <w:suppressAutoHyphens w:val="0"/>
        <w:rPr>
          <w:sz w:val="24"/>
          <w:szCs w:val="24"/>
          <w:lang w:val="lt-LT"/>
        </w:rPr>
      </w:pPr>
      <w:r w:rsidRPr="00587DE8">
        <w:rPr>
          <w:color w:val="000000" w:themeColor="text1"/>
          <w:sz w:val="24"/>
          <w:szCs w:val="24"/>
          <w:lang w:val="lt-LT"/>
        </w:rPr>
        <w:lastRenderedPageBreak/>
        <w:t xml:space="preserve">                                                                                          </w:t>
      </w:r>
      <w:r w:rsidRPr="00587DE8">
        <w:rPr>
          <w:sz w:val="24"/>
          <w:szCs w:val="24"/>
          <w:lang w:val="lt-LT"/>
        </w:rPr>
        <w:t xml:space="preserve">Rokiškio rajono savivaldybės smulkaus ir </w:t>
      </w:r>
      <w:r w:rsidRPr="00587DE8">
        <w:rPr>
          <w:sz w:val="24"/>
          <w:szCs w:val="24"/>
          <w:lang w:val="lt-LT"/>
        </w:rPr>
        <w:tab/>
        <w:t>vidutinio verslo plėtros programos nuostatų</w:t>
      </w:r>
    </w:p>
    <w:p w14:paraId="217B5FEE" w14:textId="647F5F39" w:rsidR="00810036" w:rsidRPr="00587DE8" w:rsidRDefault="0022737B" w:rsidP="0022737B">
      <w:pPr>
        <w:rPr>
          <w:lang w:val="lt-LT"/>
        </w:rPr>
      </w:pPr>
      <w:r w:rsidRPr="00587DE8">
        <w:rPr>
          <w:sz w:val="24"/>
          <w:szCs w:val="24"/>
          <w:lang w:val="lt-LT"/>
        </w:rPr>
        <w:tab/>
        <w:t xml:space="preserve">                                                                   </w:t>
      </w:r>
      <w:r w:rsidR="00B95B2E">
        <w:rPr>
          <w:sz w:val="24"/>
          <w:szCs w:val="24"/>
          <w:lang w:val="lt-LT"/>
        </w:rPr>
        <w:tab/>
      </w:r>
      <w:r w:rsidRPr="00587DE8">
        <w:rPr>
          <w:sz w:val="24"/>
          <w:szCs w:val="24"/>
          <w:lang w:val="lt-LT"/>
        </w:rPr>
        <w:t xml:space="preserve"> 12 priedas  </w:t>
      </w:r>
    </w:p>
    <w:p w14:paraId="1D87C367" w14:textId="77777777" w:rsidR="0022737B" w:rsidRPr="00587DE8" w:rsidRDefault="0022737B" w:rsidP="003B1F1E">
      <w:pPr>
        <w:rPr>
          <w:lang w:val="lt-LT"/>
        </w:rPr>
      </w:pPr>
    </w:p>
    <w:p w14:paraId="2AF806BE" w14:textId="77777777" w:rsidR="0022737B" w:rsidRPr="00587DE8" w:rsidRDefault="0022737B" w:rsidP="00A32DF9">
      <w:pPr>
        <w:rPr>
          <w:lang w:val="lt-LT"/>
        </w:rPr>
      </w:pPr>
    </w:p>
    <w:p w14:paraId="08277BEC" w14:textId="77777777" w:rsidR="0022737B" w:rsidRPr="00587DE8" w:rsidRDefault="0022737B" w:rsidP="0022737B">
      <w:pPr>
        <w:jc w:val="center"/>
        <w:rPr>
          <w:lang w:val="lt-LT"/>
        </w:rPr>
      </w:pPr>
    </w:p>
    <w:p w14:paraId="0DD0E084" w14:textId="77777777" w:rsidR="0022737B" w:rsidRPr="00587DE8" w:rsidRDefault="0022737B" w:rsidP="0022737B">
      <w:pPr>
        <w:jc w:val="center"/>
        <w:rPr>
          <w:sz w:val="24"/>
          <w:szCs w:val="24"/>
          <w:lang w:val="lt-LT"/>
        </w:rPr>
      </w:pPr>
      <w:r w:rsidRPr="00587DE8">
        <w:rPr>
          <w:sz w:val="24"/>
          <w:szCs w:val="24"/>
          <w:lang w:val="lt-LT"/>
        </w:rPr>
        <w:t>Rokiškio rajono savivaldybės administracija</w:t>
      </w:r>
    </w:p>
    <w:p w14:paraId="2141DC08" w14:textId="77777777" w:rsidR="0022737B" w:rsidRPr="00587DE8" w:rsidRDefault="0022737B" w:rsidP="0022737B">
      <w:pPr>
        <w:ind w:firstLine="62"/>
        <w:jc w:val="center"/>
        <w:rPr>
          <w:sz w:val="24"/>
          <w:szCs w:val="24"/>
          <w:lang w:val="lt-LT"/>
        </w:rPr>
      </w:pPr>
      <w:r w:rsidRPr="00587DE8">
        <w:rPr>
          <w:sz w:val="24"/>
          <w:szCs w:val="24"/>
          <w:lang w:val="lt-LT"/>
        </w:rPr>
        <w:t> </w:t>
      </w:r>
    </w:p>
    <w:p w14:paraId="76A2DB98" w14:textId="77777777" w:rsidR="0022737B" w:rsidRPr="00587DE8" w:rsidRDefault="0022737B" w:rsidP="0022737B">
      <w:pPr>
        <w:jc w:val="center"/>
        <w:rPr>
          <w:sz w:val="24"/>
          <w:szCs w:val="24"/>
          <w:lang w:val="lt-LT"/>
        </w:rPr>
      </w:pPr>
      <w:r w:rsidRPr="00587DE8">
        <w:rPr>
          <w:rFonts w:ascii="TimesLT" w:hAnsi="TimesLT"/>
          <w:sz w:val="24"/>
          <w:szCs w:val="24"/>
          <w:lang w:val="lt-LT"/>
        </w:rPr>
        <w:t>_______________________________________________________________</w:t>
      </w:r>
    </w:p>
    <w:p w14:paraId="60CF5B5D" w14:textId="77777777" w:rsidR="0022737B" w:rsidRPr="00587DE8" w:rsidRDefault="0022737B" w:rsidP="0022737B">
      <w:pPr>
        <w:spacing w:line="240" w:lineRule="atLeast"/>
        <w:jc w:val="center"/>
        <w:rPr>
          <w:sz w:val="24"/>
          <w:szCs w:val="24"/>
          <w:lang w:val="lt-LT"/>
        </w:rPr>
      </w:pPr>
      <w:r w:rsidRPr="00587DE8">
        <w:rPr>
          <w:i/>
          <w:iCs/>
          <w:sz w:val="24"/>
          <w:szCs w:val="24"/>
          <w:lang w:val="lt-LT"/>
        </w:rPr>
        <w:t>(Komisijos pirmininko, nario vardas ir pavardė)</w:t>
      </w:r>
    </w:p>
    <w:p w14:paraId="0DF0F673" w14:textId="77777777" w:rsidR="0022737B" w:rsidRPr="00587DE8" w:rsidRDefault="0022737B" w:rsidP="0022737B">
      <w:pPr>
        <w:ind w:firstLine="62"/>
        <w:jc w:val="center"/>
        <w:rPr>
          <w:sz w:val="24"/>
          <w:szCs w:val="24"/>
          <w:lang w:val="lt-LT"/>
        </w:rPr>
      </w:pPr>
      <w:r w:rsidRPr="00587DE8">
        <w:rPr>
          <w:sz w:val="24"/>
          <w:szCs w:val="24"/>
          <w:lang w:val="lt-LT"/>
        </w:rPr>
        <w:t> </w:t>
      </w:r>
    </w:p>
    <w:p w14:paraId="702B5053" w14:textId="77777777" w:rsidR="0022737B" w:rsidRPr="00587DE8" w:rsidRDefault="0022737B" w:rsidP="0022737B">
      <w:pPr>
        <w:spacing w:line="240" w:lineRule="atLeast"/>
        <w:rPr>
          <w:sz w:val="24"/>
          <w:szCs w:val="24"/>
          <w:lang w:val="lt-LT"/>
        </w:rPr>
      </w:pPr>
      <w:r w:rsidRPr="00587DE8">
        <w:rPr>
          <w:sz w:val="24"/>
          <w:szCs w:val="24"/>
          <w:lang w:val="lt-LT"/>
        </w:rPr>
        <w:t> </w:t>
      </w:r>
    </w:p>
    <w:p w14:paraId="48B562FC" w14:textId="773ACFDD" w:rsidR="0022737B" w:rsidRPr="00587DE8" w:rsidRDefault="0022737B" w:rsidP="0022737B">
      <w:pPr>
        <w:jc w:val="center"/>
        <w:rPr>
          <w:b/>
          <w:bCs/>
          <w:sz w:val="24"/>
          <w:szCs w:val="24"/>
          <w:lang w:val="lt-LT"/>
        </w:rPr>
      </w:pPr>
      <w:r w:rsidRPr="00587DE8">
        <w:rPr>
          <w:b/>
          <w:sz w:val="24"/>
          <w:szCs w:val="24"/>
          <w:lang w:val="lt-LT"/>
        </w:rPr>
        <w:t>ROKIŠKIO RAJONO SAVIVALDYBĖS SMULKAUS IR VIDUTINIO VERSLO PLĖTROS PROGRAMOS VERTINIMO</w:t>
      </w:r>
      <w:r w:rsidRPr="00587DE8">
        <w:rPr>
          <w:b/>
          <w:bCs/>
          <w:noProof/>
          <w:sz w:val="24"/>
          <w:szCs w:val="24"/>
          <w:lang w:val="lt-LT"/>
        </w:rPr>
        <w:t xml:space="preserve"> KOMISIJOS</w:t>
      </w:r>
      <w:r w:rsidRPr="00587DE8">
        <w:rPr>
          <w:b/>
          <w:bCs/>
          <w:sz w:val="24"/>
          <w:szCs w:val="24"/>
          <w:lang w:val="lt-LT"/>
        </w:rPr>
        <w:t xml:space="preserve"> </w:t>
      </w:r>
      <w:r w:rsidRPr="00587DE8">
        <w:rPr>
          <w:b/>
          <w:bCs/>
          <w:caps/>
          <w:sz w:val="24"/>
          <w:szCs w:val="24"/>
          <w:lang w:val="lt-LT"/>
        </w:rPr>
        <w:t xml:space="preserve">PIRMININKO/ NARIO </w:t>
      </w:r>
      <w:r w:rsidRPr="00587DE8">
        <w:rPr>
          <w:b/>
          <w:bCs/>
          <w:sz w:val="24"/>
          <w:szCs w:val="24"/>
          <w:lang w:val="lt-LT"/>
        </w:rPr>
        <w:t>NEŠALIŠKUMO DEKLARACIJA</w:t>
      </w:r>
    </w:p>
    <w:p w14:paraId="1B2F3E0E" w14:textId="77777777" w:rsidR="0022737B" w:rsidRPr="00587DE8" w:rsidRDefault="0022737B" w:rsidP="0022737B">
      <w:pPr>
        <w:rPr>
          <w:sz w:val="24"/>
          <w:szCs w:val="24"/>
          <w:lang w:val="lt-LT"/>
        </w:rPr>
      </w:pPr>
    </w:p>
    <w:p w14:paraId="7E6C6FEE" w14:textId="77777777" w:rsidR="0022737B" w:rsidRPr="00587DE8" w:rsidRDefault="0022737B" w:rsidP="0022737B">
      <w:pPr>
        <w:jc w:val="center"/>
        <w:rPr>
          <w:sz w:val="24"/>
          <w:szCs w:val="24"/>
          <w:lang w:val="lt-LT"/>
        </w:rPr>
      </w:pPr>
      <w:r w:rsidRPr="00587DE8">
        <w:rPr>
          <w:sz w:val="24"/>
          <w:szCs w:val="24"/>
          <w:lang w:val="lt-LT"/>
        </w:rPr>
        <w:t>____________</w:t>
      </w:r>
    </w:p>
    <w:p w14:paraId="210EFD4A" w14:textId="77777777" w:rsidR="0022737B" w:rsidRPr="00587DE8" w:rsidRDefault="0022737B" w:rsidP="0022737B">
      <w:pPr>
        <w:jc w:val="center"/>
        <w:rPr>
          <w:sz w:val="24"/>
          <w:szCs w:val="24"/>
          <w:lang w:val="lt-LT"/>
        </w:rPr>
      </w:pPr>
      <w:r w:rsidRPr="00587DE8">
        <w:rPr>
          <w:i/>
          <w:iCs/>
          <w:sz w:val="24"/>
          <w:szCs w:val="24"/>
          <w:lang w:val="lt-LT"/>
        </w:rPr>
        <w:t>(Data)</w:t>
      </w:r>
    </w:p>
    <w:p w14:paraId="5717D53A" w14:textId="77777777" w:rsidR="0022737B" w:rsidRPr="00587DE8" w:rsidRDefault="0022737B" w:rsidP="0022737B">
      <w:pPr>
        <w:jc w:val="center"/>
        <w:rPr>
          <w:sz w:val="24"/>
          <w:szCs w:val="24"/>
          <w:lang w:val="lt-LT"/>
        </w:rPr>
      </w:pPr>
      <w:r w:rsidRPr="00587DE8">
        <w:rPr>
          <w:sz w:val="24"/>
          <w:szCs w:val="24"/>
          <w:lang w:val="lt-LT"/>
        </w:rPr>
        <w:t>Rokiškis</w:t>
      </w:r>
    </w:p>
    <w:p w14:paraId="485BE7A3" w14:textId="77777777" w:rsidR="0022737B" w:rsidRPr="00587DE8" w:rsidRDefault="0022737B" w:rsidP="0022737B">
      <w:pPr>
        <w:ind w:firstLine="62"/>
        <w:jc w:val="center"/>
        <w:rPr>
          <w:sz w:val="24"/>
          <w:szCs w:val="24"/>
          <w:lang w:val="lt-LT"/>
        </w:rPr>
      </w:pPr>
      <w:r w:rsidRPr="00587DE8">
        <w:rPr>
          <w:sz w:val="24"/>
          <w:szCs w:val="24"/>
          <w:lang w:val="lt-LT"/>
        </w:rPr>
        <w:t> </w:t>
      </w:r>
    </w:p>
    <w:p w14:paraId="08D242B1" w14:textId="52FC5517" w:rsidR="0022737B" w:rsidRPr="00587DE8" w:rsidRDefault="0022737B" w:rsidP="0022737B">
      <w:pPr>
        <w:ind w:firstLine="1296"/>
        <w:rPr>
          <w:rFonts w:ascii="TimesLT" w:hAnsi="TimesLT"/>
          <w:sz w:val="24"/>
          <w:szCs w:val="24"/>
          <w:lang w:val="lt-LT"/>
        </w:rPr>
      </w:pPr>
      <w:r w:rsidRPr="00587DE8">
        <w:rPr>
          <w:rFonts w:ascii="TimesLT" w:hAnsi="TimesLT"/>
          <w:sz w:val="24"/>
          <w:szCs w:val="24"/>
          <w:lang w:val="lt-LT"/>
        </w:rPr>
        <w:t xml:space="preserve">Aš, būdamas Rokiškio rajono savivaldybės smulkaus ir vidutinio verslo plėtros programos vertinimo komisijos </w:t>
      </w:r>
    </w:p>
    <w:p w14:paraId="0555380D" w14:textId="77777777" w:rsidR="0022737B" w:rsidRPr="00587DE8" w:rsidRDefault="0022737B" w:rsidP="0022737B">
      <w:pPr>
        <w:rPr>
          <w:sz w:val="24"/>
          <w:szCs w:val="24"/>
          <w:lang w:val="lt-LT"/>
        </w:rPr>
      </w:pPr>
      <w:r w:rsidRPr="00587DE8">
        <w:rPr>
          <w:rFonts w:ascii="TimesLT" w:hAnsi="TimesLT"/>
          <w:sz w:val="24"/>
          <w:szCs w:val="24"/>
          <w:lang w:val="lt-LT"/>
        </w:rPr>
        <w:t>______________________________________________________________ ,</w:t>
      </w:r>
    </w:p>
    <w:p w14:paraId="31540398" w14:textId="77777777" w:rsidR="0022737B" w:rsidRPr="00587DE8" w:rsidRDefault="0022737B" w:rsidP="0022737B">
      <w:pPr>
        <w:jc w:val="both"/>
        <w:rPr>
          <w:sz w:val="24"/>
          <w:szCs w:val="24"/>
          <w:lang w:val="lt-LT"/>
        </w:rPr>
      </w:pPr>
      <w:r w:rsidRPr="00587DE8">
        <w:rPr>
          <w:i/>
          <w:iCs/>
          <w:sz w:val="24"/>
          <w:szCs w:val="24"/>
          <w:lang w:val="lt-LT"/>
        </w:rPr>
        <w:t xml:space="preserve">                                                                                    (pirmininku, nariu)</w:t>
      </w:r>
    </w:p>
    <w:p w14:paraId="7F1AB2E2" w14:textId="77777777" w:rsidR="0022737B" w:rsidRPr="00587DE8" w:rsidRDefault="0022737B" w:rsidP="0022737B">
      <w:pPr>
        <w:jc w:val="both"/>
        <w:rPr>
          <w:sz w:val="24"/>
          <w:szCs w:val="24"/>
          <w:lang w:val="lt-LT"/>
        </w:rPr>
      </w:pPr>
      <w:r w:rsidRPr="00587DE8">
        <w:rPr>
          <w:b/>
          <w:bCs/>
          <w:sz w:val="24"/>
          <w:szCs w:val="24"/>
          <w:lang w:val="lt-LT"/>
        </w:rPr>
        <w:t>pasižadu:</w:t>
      </w:r>
    </w:p>
    <w:p w14:paraId="3E4D920C" w14:textId="77777777" w:rsidR="0022737B" w:rsidRPr="00587DE8" w:rsidRDefault="0022737B" w:rsidP="0022737B">
      <w:pPr>
        <w:ind w:firstLine="48"/>
        <w:jc w:val="both"/>
        <w:rPr>
          <w:sz w:val="24"/>
          <w:szCs w:val="24"/>
          <w:lang w:val="lt-LT"/>
        </w:rPr>
      </w:pPr>
      <w:r w:rsidRPr="00587DE8">
        <w:rPr>
          <w:sz w:val="24"/>
          <w:szCs w:val="24"/>
          <w:lang w:val="lt-LT"/>
        </w:rPr>
        <w:t> </w:t>
      </w:r>
    </w:p>
    <w:p w14:paraId="40E89945" w14:textId="1C3B8851" w:rsidR="0022737B" w:rsidRPr="00587DE8" w:rsidRDefault="0022737B" w:rsidP="00F40EF5">
      <w:pPr>
        <w:ind w:firstLine="709"/>
        <w:jc w:val="both"/>
        <w:rPr>
          <w:sz w:val="24"/>
          <w:szCs w:val="24"/>
          <w:lang w:val="lt-LT"/>
        </w:rPr>
      </w:pPr>
      <w:r w:rsidRPr="00587DE8">
        <w:rPr>
          <w:rFonts w:ascii="TimesLT" w:hAnsi="TimesLT"/>
          <w:sz w:val="24"/>
          <w:szCs w:val="24"/>
          <w:lang w:val="lt-LT"/>
        </w:rPr>
        <w:t>1. Nešališkai, dalykiškai, be išankstinio nusistatymo, vadovaudamasis visų pareiškėjų  lygiateisiškumo, abipusio pripažinimo ir skaidrumo principais, atlikti </w:t>
      </w:r>
      <w:r w:rsidRPr="00587DE8">
        <w:rPr>
          <w:sz w:val="24"/>
          <w:szCs w:val="24"/>
          <w:lang w:val="lt-LT"/>
        </w:rPr>
        <w:t xml:space="preserve">Rokiškio rajono savivaldybės smulkaus ir vidutinio verslo plėtros programos vertinimo komisijos </w:t>
      </w:r>
      <w:r w:rsidRPr="00587DE8">
        <w:rPr>
          <w:rFonts w:ascii="TimesLT" w:hAnsi="TimesLT"/>
          <w:sz w:val="24"/>
          <w:szCs w:val="24"/>
          <w:lang w:val="lt-LT"/>
        </w:rPr>
        <w:t xml:space="preserve">__________________________________ </w:t>
      </w:r>
      <w:r w:rsidRPr="00587DE8">
        <w:rPr>
          <w:sz w:val="24"/>
          <w:szCs w:val="24"/>
          <w:lang w:val="lt-LT"/>
        </w:rPr>
        <w:t>pareigas.</w:t>
      </w:r>
    </w:p>
    <w:p w14:paraId="364CCDC6" w14:textId="7D17C654" w:rsidR="0022737B" w:rsidRPr="00587DE8" w:rsidRDefault="0022737B" w:rsidP="0022737B">
      <w:pPr>
        <w:jc w:val="both"/>
        <w:rPr>
          <w:sz w:val="24"/>
          <w:szCs w:val="24"/>
          <w:lang w:val="lt-LT"/>
        </w:rPr>
      </w:pPr>
      <w:r w:rsidRPr="00587DE8">
        <w:rPr>
          <w:i/>
          <w:iCs/>
          <w:sz w:val="24"/>
          <w:szCs w:val="24"/>
          <w:lang w:val="lt-LT"/>
        </w:rPr>
        <w:t xml:space="preserve">                             (pirmininko, nario)</w:t>
      </w:r>
    </w:p>
    <w:p w14:paraId="3B7EF96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 Paaiškėjus bent vienai iš šių aplinkybių:</w:t>
      </w:r>
    </w:p>
    <w:p w14:paraId="1131A68E"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2.1. paraišką pateikus asmeniui, susijusiam su manimi santuokos, artimos giminystės ar svainystės ryšiais, arba juridinis asmuo, kuriam vadovauja toks asmuo;</w:t>
      </w:r>
    </w:p>
    <w:p w14:paraId="38CF3E6C"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 aš arba asmuo, susijęs su manimi santuokos, artimos giminystės ar svainystės ryšiais:</w:t>
      </w:r>
    </w:p>
    <w:p w14:paraId="019A8EDA"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2.2.1. esu (yra) paraišką pateikusio juridinio asmens valdymo organų narys;</w:t>
      </w:r>
    </w:p>
    <w:p w14:paraId="2166FDF7"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2.2.2. turiu (-i) paraišką pateikusio juridinio asmens įstatinio kapitalo dalį arba turtinį įnašą jame;</w:t>
      </w:r>
    </w:p>
    <w:p w14:paraId="0729AC20" w14:textId="77777777" w:rsidR="0022737B" w:rsidRPr="00587DE8" w:rsidRDefault="0022737B" w:rsidP="0022737B">
      <w:pPr>
        <w:ind w:firstLine="720"/>
        <w:jc w:val="both"/>
        <w:rPr>
          <w:sz w:val="24"/>
          <w:szCs w:val="24"/>
          <w:lang w:val="lt-LT"/>
        </w:rPr>
      </w:pPr>
      <w:r w:rsidRPr="00587DE8">
        <w:rPr>
          <w:rFonts w:ascii="TimesLT" w:hAnsi="TimesLT"/>
          <w:sz w:val="24"/>
          <w:szCs w:val="24"/>
          <w:lang w:val="lt-LT"/>
        </w:rPr>
        <w:t>2.2.3. gaunu (-a) iš paraišką pateikusio juridinio asmens bet kokios rūšies pajamų;</w:t>
      </w:r>
    </w:p>
    <w:p w14:paraId="64BCF9DD" w14:textId="445A115A" w:rsidR="0022737B" w:rsidRPr="00587DE8" w:rsidRDefault="0022737B" w:rsidP="0022737B">
      <w:pPr>
        <w:jc w:val="both"/>
        <w:rPr>
          <w:sz w:val="24"/>
          <w:szCs w:val="24"/>
          <w:lang w:val="lt-LT"/>
        </w:rPr>
      </w:pPr>
      <w:r w:rsidRPr="00587DE8">
        <w:rPr>
          <w:rFonts w:ascii="TimesLT" w:hAnsi="TimesLT"/>
          <w:sz w:val="24"/>
          <w:szCs w:val="24"/>
          <w:lang w:val="lt-LT"/>
        </w:rPr>
        <w:t xml:space="preserve">            2.3. dėl bet kokių kitų aplinkybių negaliu laikytis šios deklaracijos 1 punkte nustatytų principų, nedelsdamas raštu pranešti apie tai mane į </w:t>
      </w:r>
      <w:r w:rsidRPr="00587DE8">
        <w:rPr>
          <w:sz w:val="24"/>
          <w:szCs w:val="24"/>
          <w:lang w:val="lt-LT"/>
        </w:rPr>
        <w:t xml:space="preserve">Rokiškio rajono savivaldybės smulkaus ir </w:t>
      </w:r>
      <w:r w:rsidRPr="00587DE8">
        <w:rPr>
          <w:rFonts w:ascii="TimesLT" w:hAnsi="TimesLT"/>
          <w:sz w:val="24"/>
          <w:szCs w:val="24"/>
          <w:lang w:val="lt-LT"/>
        </w:rPr>
        <w:t xml:space="preserve">vidutinio verslo plėtros programos vertinimo komisiją </w:t>
      </w:r>
      <w:r w:rsidRPr="00587DE8">
        <w:rPr>
          <w:sz w:val="24"/>
          <w:szCs w:val="24"/>
          <w:lang w:val="lt-LT"/>
        </w:rPr>
        <w:t xml:space="preserve"> ____________________________________________________ paskyrusios organizacijos </w:t>
      </w:r>
      <w:r w:rsidRPr="00587DE8">
        <w:rPr>
          <w:i/>
          <w:iCs/>
          <w:sz w:val="24"/>
          <w:szCs w:val="24"/>
          <w:lang w:val="lt-LT"/>
        </w:rPr>
        <w:t>(pirmininku, nariu)</w:t>
      </w:r>
    </w:p>
    <w:p w14:paraId="40CA7840" w14:textId="77777777" w:rsidR="0022737B" w:rsidRPr="00587DE8" w:rsidRDefault="0022737B" w:rsidP="0022737B">
      <w:pPr>
        <w:ind w:firstLine="1296"/>
        <w:jc w:val="both"/>
        <w:rPr>
          <w:sz w:val="24"/>
          <w:szCs w:val="24"/>
          <w:lang w:val="lt-LT"/>
        </w:rPr>
      </w:pPr>
    </w:p>
    <w:p w14:paraId="3274130E" w14:textId="77777777" w:rsidR="0022737B" w:rsidRPr="00587DE8" w:rsidRDefault="0022737B" w:rsidP="0022737B">
      <w:pPr>
        <w:jc w:val="both"/>
        <w:rPr>
          <w:sz w:val="24"/>
          <w:szCs w:val="24"/>
          <w:lang w:val="lt-LT"/>
        </w:rPr>
      </w:pPr>
      <w:r w:rsidRPr="00587DE8">
        <w:rPr>
          <w:sz w:val="24"/>
          <w:szCs w:val="24"/>
          <w:lang w:val="lt-LT"/>
        </w:rPr>
        <w:t xml:space="preserve">vadovui ir nusišalinti. </w:t>
      </w:r>
    </w:p>
    <w:p w14:paraId="2A0BD7D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Man išaiškinta, kad asmenys, susiję su manimi santuokos, artimos giminystės ar svainystės ryšiais, yra: sutuoktinis, seneliai, tėvai (įtėviai), vaikai (įvaikiai), jų sutuoktiniai, vaikaičiai, broliai, seserys ir jų vaikai, taip pat sutuoktinio tėvai, broliai, seserys ir jų vaikai.</w:t>
      </w:r>
      <w:r w:rsidRPr="00587DE8">
        <w:rPr>
          <w:sz w:val="24"/>
          <w:szCs w:val="24"/>
          <w:lang w:val="lt-LT"/>
        </w:rPr>
        <w:t> </w:t>
      </w:r>
    </w:p>
    <w:p w14:paraId="2363AE65" w14:textId="77777777" w:rsidR="0022737B" w:rsidRPr="00587DE8" w:rsidRDefault="0022737B" w:rsidP="0022737B">
      <w:pPr>
        <w:jc w:val="both"/>
        <w:rPr>
          <w:rFonts w:ascii="TimesLT" w:hAnsi="TimesLT"/>
          <w:sz w:val="24"/>
          <w:szCs w:val="24"/>
          <w:lang w:val="lt-LT"/>
        </w:rPr>
      </w:pPr>
      <w:r w:rsidRPr="00587DE8">
        <w:rPr>
          <w:rFonts w:ascii="TimesLT" w:hAnsi="TimesLT"/>
          <w:sz w:val="24"/>
          <w:szCs w:val="24"/>
          <w:lang w:val="lt-LT"/>
        </w:rPr>
        <w:t xml:space="preserve">                                            </w:t>
      </w:r>
    </w:p>
    <w:p w14:paraId="42260C04" w14:textId="77777777" w:rsidR="0022737B" w:rsidRPr="00587DE8" w:rsidRDefault="0022737B" w:rsidP="0022737B">
      <w:pPr>
        <w:ind w:firstLine="603"/>
        <w:jc w:val="both"/>
        <w:rPr>
          <w:sz w:val="24"/>
          <w:szCs w:val="24"/>
          <w:lang w:val="lt-LT"/>
        </w:rPr>
      </w:pPr>
      <w:r w:rsidRPr="00587DE8">
        <w:rPr>
          <w:rFonts w:ascii="TimesLT" w:hAnsi="TimesLT"/>
          <w:sz w:val="24"/>
          <w:szCs w:val="24"/>
          <w:lang w:val="lt-LT"/>
        </w:rPr>
        <w:t>_______________</w:t>
      </w:r>
      <w:r w:rsidRPr="00587DE8">
        <w:rPr>
          <w:rFonts w:ascii="TimesLT" w:hAnsi="TimesLT"/>
          <w:sz w:val="24"/>
          <w:szCs w:val="24"/>
          <w:lang w:val="lt-LT"/>
        </w:rPr>
        <w:tab/>
      </w:r>
      <w:r w:rsidRPr="00587DE8">
        <w:rPr>
          <w:rFonts w:ascii="TimesLT" w:hAnsi="TimesLT"/>
          <w:sz w:val="24"/>
          <w:szCs w:val="24"/>
          <w:lang w:val="lt-LT"/>
        </w:rPr>
        <w:tab/>
        <w:t>_______________</w:t>
      </w:r>
    </w:p>
    <w:p w14:paraId="48A7DF8D" w14:textId="77777777" w:rsidR="0022737B" w:rsidRPr="00587DE8" w:rsidRDefault="0022737B" w:rsidP="0022737B">
      <w:pPr>
        <w:ind w:firstLine="1347"/>
        <w:jc w:val="both"/>
        <w:rPr>
          <w:i/>
          <w:iCs/>
          <w:sz w:val="16"/>
          <w:szCs w:val="16"/>
          <w:lang w:val="lt-LT"/>
        </w:rPr>
      </w:pPr>
      <w:r w:rsidRPr="00587DE8">
        <w:rPr>
          <w:sz w:val="16"/>
          <w:szCs w:val="16"/>
          <w:lang w:val="lt-LT"/>
        </w:rPr>
        <w:t>(</w:t>
      </w:r>
      <w:r w:rsidRPr="00587DE8">
        <w:rPr>
          <w:i/>
          <w:iCs/>
          <w:sz w:val="16"/>
          <w:szCs w:val="16"/>
          <w:lang w:val="lt-LT"/>
        </w:rPr>
        <w:t>Vardas, pavardė)                                                                                          (Parašas)</w:t>
      </w:r>
    </w:p>
    <w:p w14:paraId="6B3805DA" w14:textId="77777777" w:rsidR="0022737B" w:rsidRPr="00587DE8" w:rsidRDefault="0022737B" w:rsidP="0022737B">
      <w:pPr>
        <w:ind w:right="-999"/>
        <w:rPr>
          <w:lang w:val="lt-LT"/>
        </w:rPr>
      </w:pPr>
      <w:bookmarkStart w:id="252" w:name="part_519809f26fa544d58209dec8110c0406"/>
      <w:bookmarkEnd w:id="252"/>
    </w:p>
    <w:p w14:paraId="29230124" w14:textId="77777777" w:rsidR="00175CD0" w:rsidRDefault="00175CD0" w:rsidP="00387A0A">
      <w:pPr>
        <w:ind w:left="3888" w:firstLine="1296"/>
        <w:rPr>
          <w:sz w:val="24"/>
          <w:szCs w:val="24"/>
          <w:lang w:val="lt-LT"/>
        </w:rPr>
      </w:pPr>
    </w:p>
    <w:p w14:paraId="0574F7F6" w14:textId="77777777" w:rsidR="00B95B2E" w:rsidRDefault="00B95B2E" w:rsidP="00387A0A">
      <w:pPr>
        <w:ind w:left="3888" w:firstLine="1296"/>
        <w:rPr>
          <w:sz w:val="24"/>
          <w:szCs w:val="24"/>
          <w:lang w:val="lt-LT"/>
        </w:rPr>
      </w:pPr>
    </w:p>
    <w:p w14:paraId="73593B35" w14:textId="77777777" w:rsidR="00B95B2E" w:rsidRDefault="00B95B2E" w:rsidP="00387A0A">
      <w:pPr>
        <w:ind w:left="3888" w:firstLine="1296"/>
        <w:rPr>
          <w:sz w:val="24"/>
          <w:szCs w:val="24"/>
          <w:lang w:val="lt-LT"/>
        </w:rPr>
      </w:pPr>
    </w:p>
    <w:p w14:paraId="3138DCF4" w14:textId="77777777" w:rsidR="00387A0A" w:rsidRPr="00587DE8" w:rsidRDefault="00387A0A" w:rsidP="00387A0A">
      <w:pPr>
        <w:ind w:left="3888" w:firstLine="1296"/>
        <w:rPr>
          <w:sz w:val="24"/>
          <w:szCs w:val="24"/>
          <w:lang w:val="lt-LT"/>
        </w:rPr>
      </w:pPr>
      <w:r w:rsidRPr="00587DE8">
        <w:rPr>
          <w:sz w:val="24"/>
          <w:szCs w:val="24"/>
          <w:lang w:val="lt-LT"/>
        </w:rPr>
        <w:t>Rokiškio rajono savivaldybės smulkaus ir</w:t>
      </w:r>
    </w:p>
    <w:p w14:paraId="6D814D69"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 xml:space="preserve">vidutinio verslo plėtros programos nuostatų </w:t>
      </w:r>
    </w:p>
    <w:p w14:paraId="1483AE02" w14:textId="77777777" w:rsidR="00387A0A" w:rsidRPr="00587DE8" w:rsidRDefault="00387A0A" w:rsidP="00387A0A">
      <w:pPr>
        <w:rPr>
          <w:sz w:val="24"/>
          <w:szCs w:val="24"/>
          <w:lang w:val="lt-LT"/>
        </w:rPr>
      </w:pPr>
      <w:r w:rsidRPr="00587DE8">
        <w:rPr>
          <w:sz w:val="24"/>
          <w:szCs w:val="24"/>
          <w:lang w:val="lt-LT"/>
        </w:rPr>
        <w:tab/>
      </w:r>
      <w:r w:rsidRPr="00587DE8">
        <w:rPr>
          <w:sz w:val="24"/>
          <w:szCs w:val="24"/>
          <w:lang w:val="lt-LT"/>
        </w:rPr>
        <w:tab/>
      </w:r>
      <w:r w:rsidRPr="00587DE8">
        <w:rPr>
          <w:sz w:val="24"/>
          <w:szCs w:val="24"/>
          <w:lang w:val="lt-LT"/>
        </w:rPr>
        <w:tab/>
      </w:r>
      <w:r w:rsidRPr="00587DE8">
        <w:rPr>
          <w:sz w:val="24"/>
          <w:szCs w:val="24"/>
          <w:lang w:val="lt-LT"/>
        </w:rPr>
        <w:tab/>
        <w:t>13 priedas</w:t>
      </w:r>
    </w:p>
    <w:p w14:paraId="1AB735C1" w14:textId="77777777" w:rsidR="00387A0A" w:rsidRPr="00587DE8" w:rsidRDefault="00387A0A" w:rsidP="00387A0A">
      <w:pPr>
        <w:rPr>
          <w:sz w:val="24"/>
          <w:szCs w:val="24"/>
          <w:lang w:val="lt-LT"/>
        </w:rPr>
      </w:pPr>
      <w:r w:rsidRPr="00587DE8">
        <w:rPr>
          <w:sz w:val="24"/>
          <w:szCs w:val="24"/>
          <w:lang w:val="lt-LT"/>
        </w:rPr>
        <w:t>__________________________________________________________________</w:t>
      </w:r>
    </w:p>
    <w:p w14:paraId="0195FB58" w14:textId="77777777" w:rsidR="00387A0A" w:rsidRPr="00587DE8" w:rsidRDefault="00387A0A" w:rsidP="00387A0A">
      <w:pPr>
        <w:rPr>
          <w:rStyle w:val="Typewriter"/>
          <w:rFonts w:ascii="Times New Roman" w:hAnsi="Times New Roman"/>
          <w:sz w:val="24"/>
          <w:szCs w:val="24"/>
          <w:lang w:val="lt-LT"/>
        </w:rPr>
      </w:pPr>
    </w:p>
    <w:p w14:paraId="71D8045B" w14:textId="77777777" w:rsidR="00387A0A" w:rsidRPr="00587DE8" w:rsidRDefault="00387A0A" w:rsidP="00387A0A">
      <w:pPr>
        <w:jc w:val="center"/>
        <w:rPr>
          <w:sz w:val="24"/>
          <w:szCs w:val="24"/>
          <w:lang w:val="lt-LT"/>
        </w:rPr>
      </w:pPr>
      <w:r w:rsidRPr="00587DE8">
        <w:rPr>
          <w:sz w:val="24"/>
          <w:szCs w:val="24"/>
          <w:lang w:val="lt-LT"/>
        </w:rPr>
        <w:t>(asmens vardas ir pavardė, asmens kodas)</w:t>
      </w:r>
    </w:p>
    <w:p w14:paraId="072C0967" w14:textId="77777777" w:rsidR="00387A0A" w:rsidRPr="00587DE8" w:rsidRDefault="00387A0A" w:rsidP="00387A0A">
      <w:pPr>
        <w:spacing w:before="120"/>
        <w:rPr>
          <w:rStyle w:val="Typewriter"/>
          <w:rFonts w:ascii="Times New Roman" w:hAnsi="Times New Roman"/>
          <w:sz w:val="24"/>
          <w:szCs w:val="24"/>
          <w:lang w:val="lt-LT"/>
        </w:rPr>
      </w:pPr>
      <w:r w:rsidRPr="00587DE8">
        <w:rPr>
          <w:sz w:val="24"/>
          <w:szCs w:val="24"/>
          <w:lang w:val="lt-LT"/>
        </w:rPr>
        <w:t>___________________________________________________________________</w:t>
      </w:r>
    </w:p>
    <w:p w14:paraId="3F717A7A" w14:textId="77777777" w:rsidR="00387A0A" w:rsidRPr="00587DE8" w:rsidRDefault="00387A0A" w:rsidP="00387A0A">
      <w:pPr>
        <w:jc w:val="center"/>
        <w:rPr>
          <w:sz w:val="24"/>
          <w:szCs w:val="24"/>
          <w:lang w:val="lt-LT"/>
        </w:rPr>
      </w:pPr>
      <w:r w:rsidRPr="00587DE8">
        <w:rPr>
          <w:sz w:val="24"/>
          <w:szCs w:val="24"/>
          <w:lang w:val="lt-LT"/>
        </w:rPr>
        <w:t>(gyv. adresas, telefono numeris)</w:t>
      </w:r>
    </w:p>
    <w:p w14:paraId="7F746DC9" w14:textId="77777777" w:rsidR="00387A0A" w:rsidRPr="00587DE8" w:rsidRDefault="00387A0A" w:rsidP="00387A0A">
      <w:pPr>
        <w:rPr>
          <w:rStyle w:val="Typewriter"/>
          <w:rFonts w:ascii="Times New Roman" w:hAnsi="Times New Roman"/>
          <w:b/>
          <w:sz w:val="24"/>
          <w:szCs w:val="24"/>
          <w:lang w:val="lt-LT"/>
        </w:rPr>
      </w:pPr>
    </w:p>
    <w:p w14:paraId="35A28AB3" w14:textId="77777777" w:rsidR="00387A0A" w:rsidRPr="00587DE8" w:rsidRDefault="00387A0A" w:rsidP="00387A0A">
      <w:pPr>
        <w:tabs>
          <w:tab w:val="left" w:pos="8400"/>
        </w:tabs>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Rokiškio rajono savivaldybės administracijai</w:t>
      </w:r>
      <w:r w:rsidRPr="00587DE8">
        <w:rPr>
          <w:rStyle w:val="Typewriter"/>
          <w:rFonts w:ascii="Times New Roman" w:hAnsi="Times New Roman"/>
          <w:b/>
          <w:sz w:val="24"/>
          <w:szCs w:val="24"/>
          <w:lang w:val="lt-LT"/>
        </w:rPr>
        <w:tab/>
      </w:r>
    </w:p>
    <w:p w14:paraId="37AFB41E" w14:textId="77777777" w:rsidR="00387A0A" w:rsidRPr="00587DE8" w:rsidRDefault="00387A0A" w:rsidP="00387A0A">
      <w:pPr>
        <w:jc w:val="center"/>
        <w:rPr>
          <w:rStyle w:val="Typewriter"/>
          <w:rFonts w:ascii="Times New Roman" w:hAnsi="Times New Roman"/>
          <w:b/>
          <w:sz w:val="24"/>
          <w:szCs w:val="24"/>
          <w:lang w:val="lt-LT"/>
        </w:rPr>
      </w:pPr>
    </w:p>
    <w:p w14:paraId="6A9DBA7D" w14:textId="77777777" w:rsidR="00387A0A" w:rsidRPr="00587DE8" w:rsidRDefault="00387A0A" w:rsidP="00387A0A">
      <w:pPr>
        <w:jc w:val="center"/>
        <w:rPr>
          <w:rStyle w:val="Typewriter"/>
          <w:rFonts w:ascii="Times New Roman" w:hAnsi="Times New Roman"/>
          <w:b/>
          <w:sz w:val="24"/>
          <w:szCs w:val="24"/>
          <w:lang w:val="lt-LT"/>
        </w:rPr>
      </w:pPr>
    </w:p>
    <w:p w14:paraId="2F8B2D36"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 xml:space="preserve">SUTIKIMAS </w:t>
      </w:r>
    </w:p>
    <w:p w14:paraId="095232EF" w14:textId="77777777" w:rsidR="00387A0A" w:rsidRPr="00587DE8" w:rsidRDefault="00387A0A" w:rsidP="00387A0A">
      <w:pPr>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DĖL ASMENS DUOMENŲ TIKRINIMO IR TVARKYMO</w:t>
      </w:r>
    </w:p>
    <w:p w14:paraId="3178A4C9" w14:textId="77777777" w:rsidR="00387A0A" w:rsidRPr="00587DE8" w:rsidRDefault="00387A0A" w:rsidP="00387A0A">
      <w:pPr>
        <w:jc w:val="center"/>
        <w:rPr>
          <w:rStyle w:val="Typewriter"/>
          <w:rFonts w:ascii="Times New Roman" w:hAnsi="Times New Roman"/>
          <w:b/>
          <w:sz w:val="24"/>
          <w:szCs w:val="24"/>
          <w:lang w:val="lt-LT"/>
        </w:rPr>
      </w:pPr>
    </w:p>
    <w:p w14:paraId="7C568211" w14:textId="77777777" w:rsidR="00387A0A" w:rsidRPr="00587DE8" w:rsidRDefault="00387A0A" w:rsidP="00387A0A">
      <w:pPr>
        <w:contextualSpacing/>
        <w:jc w:val="center"/>
        <w:rPr>
          <w:rStyle w:val="Typewriter"/>
          <w:rFonts w:ascii="Times New Roman" w:hAnsi="Times New Roman"/>
          <w:b/>
          <w:sz w:val="24"/>
          <w:szCs w:val="24"/>
          <w:lang w:val="lt-LT"/>
        </w:rPr>
      </w:pPr>
      <w:r w:rsidRPr="00587DE8">
        <w:rPr>
          <w:rStyle w:val="Typewriter"/>
          <w:rFonts w:ascii="Times New Roman" w:hAnsi="Times New Roman"/>
          <w:b/>
          <w:sz w:val="24"/>
          <w:szCs w:val="24"/>
          <w:lang w:val="lt-LT"/>
        </w:rPr>
        <w:t>________________</w:t>
      </w:r>
    </w:p>
    <w:p w14:paraId="1DC8B838"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(data)</w:t>
      </w:r>
    </w:p>
    <w:p w14:paraId="38500181" w14:textId="77777777" w:rsidR="00387A0A" w:rsidRPr="00587DE8" w:rsidRDefault="00387A0A" w:rsidP="00387A0A">
      <w:pPr>
        <w:spacing w:before="120"/>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_________________</w:t>
      </w:r>
    </w:p>
    <w:p w14:paraId="70567E70" w14:textId="77777777" w:rsidR="00387A0A" w:rsidRPr="00587DE8" w:rsidRDefault="00387A0A" w:rsidP="00387A0A">
      <w:pPr>
        <w:contextualSpacing/>
        <w:jc w:val="center"/>
        <w:rPr>
          <w:rStyle w:val="Typewriter"/>
          <w:rFonts w:ascii="Times New Roman" w:hAnsi="Times New Roman"/>
          <w:sz w:val="24"/>
          <w:szCs w:val="24"/>
          <w:lang w:val="lt-LT"/>
        </w:rPr>
      </w:pPr>
      <w:r w:rsidRPr="00587DE8">
        <w:rPr>
          <w:rStyle w:val="Typewriter"/>
          <w:rFonts w:ascii="Times New Roman" w:hAnsi="Times New Roman"/>
          <w:sz w:val="24"/>
          <w:szCs w:val="24"/>
          <w:lang w:val="lt-LT"/>
        </w:rPr>
        <w:t>(vieta)</w:t>
      </w:r>
    </w:p>
    <w:p w14:paraId="413D80F4" w14:textId="77777777" w:rsidR="00387A0A" w:rsidRPr="00587DE8" w:rsidRDefault="00387A0A" w:rsidP="00387A0A">
      <w:pPr>
        <w:jc w:val="center"/>
        <w:rPr>
          <w:rStyle w:val="Typewriter"/>
          <w:rFonts w:ascii="Times New Roman" w:hAnsi="Times New Roman"/>
          <w:sz w:val="24"/>
          <w:szCs w:val="24"/>
          <w:lang w:val="lt-LT"/>
        </w:rPr>
      </w:pPr>
    </w:p>
    <w:p w14:paraId="729E0218" w14:textId="77777777" w:rsidR="00387A0A" w:rsidRPr="00587DE8" w:rsidRDefault="00387A0A" w:rsidP="00387A0A">
      <w:pPr>
        <w:pStyle w:val="HTMLiankstoformatuotas"/>
        <w:tabs>
          <w:tab w:val="clear" w:pos="916"/>
          <w:tab w:val="left" w:pos="1260"/>
        </w:tabs>
        <w:ind w:firstLine="706"/>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Aš, __________________________________________, </w:t>
      </w:r>
    </w:p>
    <w:p w14:paraId="32C34A3B" w14:textId="77777777" w:rsidR="00387A0A" w:rsidRPr="00587DE8" w:rsidRDefault="00387A0A" w:rsidP="00387A0A">
      <w:pPr>
        <w:pStyle w:val="HTMLiankstoformatuotas"/>
        <w:tabs>
          <w:tab w:val="clear" w:pos="916"/>
          <w:tab w:val="left" w:pos="1260"/>
        </w:tabs>
        <w:spacing w:before="100" w:beforeAutospacing="1" w:after="100" w:afterAutospacing="1"/>
        <w:ind w:firstLine="706"/>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 xml:space="preserve">                              (vardas ir pavardė) </w:t>
      </w:r>
    </w:p>
    <w:p w14:paraId="0903887D" w14:textId="2C04C452" w:rsidR="00387A0A" w:rsidRPr="00587DE8" w:rsidRDefault="00387A0A" w:rsidP="00387A0A">
      <w:pPr>
        <w:contextualSpacing/>
        <w:jc w:val="both"/>
        <w:rPr>
          <w:sz w:val="24"/>
          <w:szCs w:val="24"/>
          <w:lang w:val="lt-LT"/>
        </w:rPr>
      </w:pPr>
      <w:r w:rsidRPr="00587DE8">
        <w:rPr>
          <w:sz w:val="24"/>
          <w:szCs w:val="24"/>
          <w:lang w:val="lt-LT"/>
        </w:rPr>
        <w:t xml:space="preserve">sutinku, kad Rokiškio rajono savivaldybės administracija paramos skyrimo smulkaus ir vidutinio verslo subjektams pagal Rokiškio rajono savivaldybės smulkaus ir vidutinio verslo plėtros programos nuostatus, patvirtintus Rokiškio rajono savivaldybės tarybos ......................................... sprendimu Nr. TS-……, tikslu tikrintų mano asmens duomenis, įskaitant, bet neapsiribojant, ir ypatingus asmens duomenis, susijusius su informacija apie man skirtas administracines nuobaudas.  </w:t>
      </w:r>
    </w:p>
    <w:p w14:paraId="6797C8B9"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Patvirtinu, kad esu informuotas ir sutinku, kad būtų tikrinami šie mano ypatingi asmens duomenys:</w:t>
      </w:r>
    </w:p>
    <w:p w14:paraId="44FC4C94"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r w:rsidRPr="00587DE8">
        <w:rPr>
          <w:rFonts w:ascii="Times New Roman" w:hAnsi="Times New Roman" w:cs="Times New Roman"/>
          <w:snapToGrid w:val="0"/>
          <w:sz w:val="24"/>
          <w:szCs w:val="24"/>
          <w:lang w:val="lt-LT"/>
        </w:rPr>
        <w:t xml:space="preserve"> ar aš per pastaruosius 3 metus esu padaręs rimtą profesinį pažeidimą (konkurencijos, darbo, darbuotojų saugos ir sveikatos, aplinkosaugos teisės aktų pažeidimą), už kurį subjektui (fiziniam asmeniui) yra paskirta administracinė nuobauda arba subjektui (juridiniam asmeniui) – ekonominė sankcija, nustatyta Lietuvos Respublikos įstatymuose.</w:t>
      </w:r>
    </w:p>
    <w:p w14:paraId="1E12AEC5" w14:textId="77777777" w:rsidR="00387A0A" w:rsidRPr="00587DE8" w:rsidRDefault="00387A0A" w:rsidP="00387A0A">
      <w:pPr>
        <w:pStyle w:val="HTMLiankstoformatuotas"/>
        <w:tabs>
          <w:tab w:val="clear" w:pos="916"/>
          <w:tab w:val="left" w:pos="1260"/>
        </w:tabs>
        <w:ind w:firstLine="720"/>
        <w:contextualSpacing/>
        <w:jc w:val="both"/>
        <w:rPr>
          <w:rFonts w:ascii="Times New Roman" w:hAnsi="Times New Roman" w:cs="Times New Roman"/>
          <w:sz w:val="24"/>
          <w:szCs w:val="24"/>
          <w:lang w:val="lt-LT"/>
        </w:rPr>
      </w:pPr>
    </w:p>
    <w:p w14:paraId="4DC78FB6"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z w:val="24"/>
          <w:szCs w:val="24"/>
          <w:lang w:val="lt-LT"/>
        </w:rPr>
      </w:pPr>
      <w:r w:rsidRPr="00587DE8">
        <w:rPr>
          <w:rFonts w:ascii="Times New Roman" w:hAnsi="Times New Roman" w:cs="Times New Roman"/>
          <w:sz w:val="24"/>
          <w:szCs w:val="24"/>
          <w:lang w:val="lt-LT"/>
        </w:rPr>
        <w:t>Taip pat sutinku, kad Rokiškio rajono savivaldybės administracija, gavusi informaciją apie mano asmens duomenis ir ypatingus asmens duomenis tvarkytų juos šiame sutikime ir Rokiškio rajono savivaldybės smulkaus ir vidutinio verslo plėtros programos nuostatuose numatyta tvarka ir tikslais.</w:t>
      </w:r>
    </w:p>
    <w:p w14:paraId="7BE11247" w14:textId="77777777" w:rsidR="00387A0A" w:rsidRPr="00587DE8" w:rsidRDefault="00387A0A" w:rsidP="00387A0A">
      <w:pPr>
        <w:pStyle w:val="HTMLiankstoformatuotas"/>
        <w:tabs>
          <w:tab w:val="clear" w:pos="916"/>
          <w:tab w:val="left" w:pos="1260"/>
        </w:tabs>
        <w:spacing w:before="100" w:beforeAutospacing="1" w:after="240"/>
        <w:contextualSpacing/>
        <w:jc w:val="both"/>
        <w:rPr>
          <w:rFonts w:ascii="Times New Roman" w:hAnsi="Times New Roman" w:cs="Times New Roman"/>
          <w:strike/>
          <w:sz w:val="24"/>
          <w:szCs w:val="24"/>
          <w:lang w:val="lt-LT"/>
        </w:rPr>
      </w:pPr>
      <w:r w:rsidRPr="00587DE8">
        <w:rPr>
          <w:rFonts w:ascii="Times New Roman" w:hAnsi="Times New Roman" w:cs="Times New Roman"/>
          <w:sz w:val="24"/>
          <w:szCs w:val="24"/>
          <w:lang w:val="lt-LT"/>
        </w:rPr>
        <w:t>Pareiškiu, kad šis sutikimas yra duotas laisva valia, suprantant tokio sutikimo davimo pasekmes, kartu tai yra rašytinis pareiškimas, jog aš esu informuotas apie savo asmens duomenų ir ypatingų asmens duomenų tikrinimo ir tvarkymo tikslus.</w:t>
      </w:r>
    </w:p>
    <w:p w14:paraId="048733D8"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duodamas su sąlyga, kad informacija bus naudojama tik nustatyti asmens tinkamumui gauti paramą, numatytą Rokiškio rajono savivaldybės smulkaus ir vidutinio verslo plėtros programos nuostatuose, o gauti asmens duomenys bus tvarkomi ir saugomi Lietuvos Respublikos teisės aktų nustatyta tvarka.</w:t>
      </w:r>
    </w:p>
    <w:p w14:paraId="51DC974C" w14:textId="77777777" w:rsidR="00387A0A" w:rsidRPr="00587DE8" w:rsidRDefault="00387A0A" w:rsidP="00387A0A">
      <w:pPr>
        <w:spacing w:before="100" w:beforeAutospacing="1" w:after="240"/>
        <w:contextualSpacing/>
        <w:jc w:val="both"/>
        <w:rPr>
          <w:sz w:val="24"/>
          <w:szCs w:val="24"/>
          <w:lang w:val="lt-LT"/>
        </w:rPr>
      </w:pPr>
      <w:r w:rsidRPr="00587DE8">
        <w:rPr>
          <w:sz w:val="24"/>
          <w:szCs w:val="24"/>
          <w:lang w:val="lt-LT"/>
        </w:rPr>
        <w:t>Šis sutikimas sudaromas 1 egzemplioriumi lietuvių kalba, kuris saugomas Rokiškio rajono savivaldybės administracijoje.</w:t>
      </w:r>
    </w:p>
    <w:p w14:paraId="55743349" w14:textId="77777777" w:rsidR="00387A0A" w:rsidRPr="00587DE8" w:rsidRDefault="00387A0A" w:rsidP="00387A0A">
      <w:pPr>
        <w:ind w:firstLine="567"/>
        <w:jc w:val="both"/>
        <w:rPr>
          <w:sz w:val="24"/>
          <w:szCs w:val="24"/>
          <w:lang w:val="lt-LT"/>
        </w:rPr>
      </w:pPr>
    </w:p>
    <w:p w14:paraId="65E063DD" w14:textId="77777777" w:rsidR="00387A0A" w:rsidRPr="00587DE8" w:rsidRDefault="00387A0A" w:rsidP="00387A0A">
      <w:pPr>
        <w:tabs>
          <w:tab w:val="left" w:pos="5670"/>
        </w:tabs>
        <w:ind w:left="1247" w:firstLine="880"/>
        <w:jc w:val="center"/>
        <w:rPr>
          <w:sz w:val="24"/>
          <w:szCs w:val="24"/>
          <w:lang w:val="lt-LT"/>
        </w:rPr>
      </w:pPr>
      <w:r w:rsidRPr="00587DE8">
        <w:rPr>
          <w:sz w:val="24"/>
          <w:szCs w:val="24"/>
          <w:lang w:val="lt-LT"/>
        </w:rPr>
        <w:t xml:space="preserve">   _________________</w:t>
      </w:r>
      <w:r w:rsidRPr="00587DE8">
        <w:rPr>
          <w:sz w:val="24"/>
          <w:szCs w:val="24"/>
          <w:lang w:val="lt-LT"/>
        </w:rPr>
        <w:tab/>
        <w:t xml:space="preserve"> _______________________</w:t>
      </w:r>
    </w:p>
    <w:p w14:paraId="3454B88E" w14:textId="3859AC2F" w:rsidR="00387A0A" w:rsidRPr="00587DE8" w:rsidRDefault="00387A0A" w:rsidP="00387A0A">
      <w:pPr>
        <w:ind w:right="-999"/>
        <w:rPr>
          <w:sz w:val="24"/>
          <w:szCs w:val="24"/>
          <w:lang w:val="lt-LT"/>
        </w:rPr>
      </w:pPr>
      <w:r w:rsidRPr="00587DE8">
        <w:rPr>
          <w:sz w:val="24"/>
          <w:szCs w:val="24"/>
          <w:lang w:val="lt-LT"/>
        </w:rPr>
        <w:lastRenderedPageBreak/>
        <w:t xml:space="preserve">   </w:t>
      </w:r>
      <w:r w:rsidRPr="00587DE8">
        <w:rPr>
          <w:sz w:val="24"/>
          <w:szCs w:val="24"/>
          <w:lang w:val="lt-LT"/>
        </w:rPr>
        <w:tab/>
      </w:r>
      <w:r w:rsidRPr="00587DE8">
        <w:rPr>
          <w:sz w:val="24"/>
          <w:szCs w:val="24"/>
          <w:lang w:val="lt-LT"/>
        </w:rPr>
        <w:tab/>
        <w:t xml:space="preserve">                 (parašas)</w:t>
      </w:r>
      <w:r w:rsidRPr="00587DE8">
        <w:rPr>
          <w:sz w:val="24"/>
          <w:szCs w:val="24"/>
          <w:lang w:val="lt-LT"/>
        </w:rPr>
        <w:tab/>
      </w:r>
      <w:r w:rsidRPr="00587DE8">
        <w:rPr>
          <w:sz w:val="24"/>
          <w:szCs w:val="24"/>
          <w:lang w:val="lt-LT"/>
        </w:rPr>
        <w:tab/>
        <w:t xml:space="preserve">           (vardas ir pavardė)</w:t>
      </w:r>
    </w:p>
    <w:p w14:paraId="7C6019F6" w14:textId="77777777" w:rsidR="0022737B" w:rsidRDefault="0022737B" w:rsidP="003B1F1E">
      <w:pPr>
        <w:rPr>
          <w:lang w:val="lt-LT"/>
        </w:rPr>
      </w:pPr>
    </w:p>
    <w:p w14:paraId="35587C69" w14:textId="77777777" w:rsidR="00E84759" w:rsidRDefault="00E84759" w:rsidP="003B1F1E">
      <w:pPr>
        <w:rPr>
          <w:lang w:val="lt-LT"/>
        </w:rPr>
      </w:pPr>
    </w:p>
    <w:p w14:paraId="6870E37D" w14:textId="77777777" w:rsidR="00E84759" w:rsidRPr="009C0FA2" w:rsidRDefault="00E84759" w:rsidP="009C0FA2">
      <w:pPr>
        <w:ind w:left="1296" w:firstLine="1296"/>
        <w:jc w:val="right"/>
        <w:rPr>
          <w:color w:val="FF0000"/>
          <w:sz w:val="24"/>
          <w:szCs w:val="24"/>
        </w:rPr>
      </w:pPr>
      <w:r w:rsidRPr="009C0FA2">
        <w:rPr>
          <w:color w:val="FF0000"/>
          <w:sz w:val="24"/>
          <w:szCs w:val="24"/>
        </w:rPr>
        <w:t>Rokiškio rajono savivaldybės smulkaus ir</w:t>
      </w:r>
    </w:p>
    <w:p w14:paraId="4DD42F64" w14:textId="77777777" w:rsidR="00E84759" w:rsidRPr="009C0FA2" w:rsidRDefault="00E84759" w:rsidP="009C0FA2">
      <w:pPr>
        <w:jc w:val="right"/>
        <w:rPr>
          <w:color w:val="FF0000"/>
          <w:sz w:val="24"/>
          <w:szCs w:val="24"/>
        </w:rPr>
      </w:pPr>
      <w:r w:rsidRPr="009C0FA2">
        <w:rPr>
          <w:color w:val="FF0000"/>
          <w:sz w:val="24"/>
          <w:szCs w:val="24"/>
        </w:rPr>
        <w:tab/>
      </w:r>
      <w:r w:rsidRPr="009C0FA2">
        <w:rPr>
          <w:color w:val="FF0000"/>
          <w:sz w:val="24"/>
          <w:szCs w:val="24"/>
        </w:rPr>
        <w:tab/>
      </w:r>
      <w:r w:rsidRPr="009C0FA2">
        <w:rPr>
          <w:color w:val="FF0000"/>
          <w:sz w:val="24"/>
          <w:szCs w:val="24"/>
        </w:rPr>
        <w:tab/>
      </w:r>
      <w:r w:rsidRPr="009C0FA2">
        <w:rPr>
          <w:color w:val="FF0000"/>
          <w:sz w:val="24"/>
          <w:szCs w:val="24"/>
        </w:rPr>
        <w:tab/>
        <w:t xml:space="preserve">vidutinio verslo plėtros programos nuostatų </w:t>
      </w:r>
    </w:p>
    <w:p w14:paraId="602AE844" w14:textId="77777777" w:rsidR="00E84759" w:rsidRPr="009C0FA2" w:rsidRDefault="00E84759" w:rsidP="009C0FA2">
      <w:pPr>
        <w:jc w:val="right"/>
        <w:rPr>
          <w:color w:val="FF0000"/>
          <w:sz w:val="24"/>
          <w:szCs w:val="24"/>
        </w:rPr>
      </w:pPr>
      <w:r w:rsidRPr="009C0FA2">
        <w:rPr>
          <w:color w:val="FF0000"/>
          <w:sz w:val="24"/>
          <w:szCs w:val="24"/>
        </w:rPr>
        <w:tab/>
      </w:r>
      <w:r w:rsidRPr="009C0FA2">
        <w:rPr>
          <w:color w:val="FF0000"/>
          <w:sz w:val="24"/>
          <w:szCs w:val="24"/>
        </w:rPr>
        <w:tab/>
      </w:r>
      <w:r w:rsidRPr="009C0FA2">
        <w:rPr>
          <w:color w:val="FF0000"/>
          <w:sz w:val="24"/>
          <w:szCs w:val="24"/>
        </w:rPr>
        <w:tab/>
      </w:r>
      <w:r w:rsidRPr="009C0FA2">
        <w:rPr>
          <w:color w:val="FF0000"/>
          <w:sz w:val="24"/>
          <w:szCs w:val="24"/>
        </w:rPr>
        <w:tab/>
        <w:t>14 priedas</w:t>
      </w:r>
    </w:p>
    <w:p w14:paraId="691D69D8" w14:textId="77777777" w:rsidR="00E84759" w:rsidRPr="009C0FA2" w:rsidRDefault="00E84759" w:rsidP="00E84759">
      <w:pPr>
        <w:jc w:val="both"/>
        <w:rPr>
          <w:color w:val="FF0000"/>
          <w:sz w:val="24"/>
          <w:szCs w:val="24"/>
        </w:rPr>
      </w:pPr>
    </w:p>
    <w:p w14:paraId="287267F3" w14:textId="77777777" w:rsidR="00E84759" w:rsidRPr="009C0FA2" w:rsidRDefault="00E84759" w:rsidP="00E84759">
      <w:pPr>
        <w:jc w:val="both"/>
        <w:rPr>
          <w:color w:val="FF0000"/>
          <w:sz w:val="24"/>
          <w:szCs w:val="24"/>
        </w:rPr>
      </w:pPr>
    </w:p>
    <w:p w14:paraId="480A9F02" w14:textId="77777777" w:rsidR="00E84759" w:rsidRPr="009C0FA2" w:rsidRDefault="00E84759" w:rsidP="009C0FA2">
      <w:pPr>
        <w:jc w:val="center"/>
        <w:rPr>
          <w:color w:val="FF0000"/>
          <w:sz w:val="24"/>
          <w:szCs w:val="24"/>
        </w:rPr>
      </w:pPr>
    </w:p>
    <w:p w14:paraId="5A82DF60" w14:textId="77777777" w:rsidR="00E84759" w:rsidRPr="009C0FA2" w:rsidRDefault="00E84759" w:rsidP="009C0FA2">
      <w:pPr>
        <w:jc w:val="center"/>
        <w:rPr>
          <w:b/>
          <w:color w:val="FF0000"/>
          <w:sz w:val="24"/>
          <w:szCs w:val="24"/>
        </w:rPr>
      </w:pPr>
      <w:r w:rsidRPr="009C0FA2">
        <w:rPr>
          <w:b/>
          <w:color w:val="FF0000"/>
          <w:sz w:val="24"/>
          <w:szCs w:val="24"/>
        </w:rPr>
        <w:t>(Nepriekaištingos reputacijos reikalavimų atitikties deklaracijos forma)</w:t>
      </w:r>
    </w:p>
    <w:p w14:paraId="69C042EF" w14:textId="77777777" w:rsidR="00E84759" w:rsidRPr="009C0FA2" w:rsidRDefault="00E84759" w:rsidP="009C0FA2">
      <w:pPr>
        <w:jc w:val="center"/>
        <w:rPr>
          <w:color w:val="FF0000"/>
          <w:sz w:val="24"/>
          <w:szCs w:val="24"/>
        </w:rPr>
      </w:pPr>
    </w:p>
    <w:p w14:paraId="0FD4BB98" w14:textId="77777777" w:rsidR="00E84759" w:rsidRPr="009C0FA2" w:rsidRDefault="00E84759" w:rsidP="009C0FA2">
      <w:pPr>
        <w:jc w:val="center"/>
        <w:rPr>
          <w:color w:val="FF0000"/>
          <w:sz w:val="24"/>
          <w:szCs w:val="24"/>
        </w:rPr>
      </w:pPr>
    </w:p>
    <w:p w14:paraId="6F2D77DA" w14:textId="77777777" w:rsidR="00E84759" w:rsidRPr="009C0FA2" w:rsidRDefault="00E84759" w:rsidP="009C0FA2">
      <w:pPr>
        <w:pStyle w:val="Antrat2"/>
        <w:jc w:val="center"/>
        <w:rPr>
          <w:b w:val="0"/>
          <w:strike/>
          <w:color w:val="FF0000"/>
          <w:szCs w:val="24"/>
        </w:rPr>
      </w:pPr>
      <w:r w:rsidRPr="009C0FA2">
        <w:rPr>
          <w:b w:val="0"/>
          <w:color w:val="FF0000"/>
          <w:szCs w:val="24"/>
        </w:rPr>
        <w:t>NEPRIEKAIŠTINGOS REPUTACIJOS REIKALAVIMŲ ATITIKTIES DEKLARACIJA</w:t>
      </w:r>
    </w:p>
    <w:p w14:paraId="4258618E" w14:textId="77777777" w:rsidR="009C0FA2" w:rsidRPr="009C0FA2" w:rsidRDefault="009C0FA2" w:rsidP="00E84759">
      <w:pPr>
        <w:pStyle w:val="Pagrindinistekstas3"/>
        <w:ind w:firstLine="720"/>
        <w:jc w:val="both"/>
        <w:rPr>
          <w:color w:val="FF0000"/>
          <w:sz w:val="24"/>
          <w:szCs w:val="24"/>
        </w:rPr>
      </w:pPr>
    </w:p>
    <w:p w14:paraId="674F210A" w14:textId="77777777" w:rsidR="00E84759" w:rsidRPr="009C0FA2" w:rsidRDefault="00E84759" w:rsidP="009C0FA2">
      <w:pPr>
        <w:pStyle w:val="Pagrindinistekstas3"/>
        <w:jc w:val="both"/>
        <w:rPr>
          <w:color w:val="FF0000"/>
          <w:sz w:val="24"/>
          <w:szCs w:val="24"/>
        </w:rPr>
      </w:pPr>
      <w:r w:rsidRPr="009C0FA2">
        <w:rPr>
          <w:color w:val="FF0000"/>
          <w:sz w:val="24"/>
          <w:szCs w:val="24"/>
        </w:rPr>
        <w:t>1. Vardas, pavardė, vieta</w:t>
      </w:r>
    </w:p>
    <w:p w14:paraId="61B37245" w14:textId="77777777" w:rsidR="00E84759" w:rsidRPr="009C0FA2" w:rsidRDefault="00E84759" w:rsidP="00E84759">
      <w:pPr>
        <w:pStyle w:val="Pagrindinistekstas3"/>
        <w:jc w:val="both"/>
        <w:rPr>
          <w:color w:val="FF0000"/>
          <w:sz w:val="24"/>
          <w:szCs w:val="24"/>
        </w:rPr>
      </w:pPr>
      <w:r w:rsidRPr="009C0FA2">
        <w:rPr>
          <w:color w:val="FF0000"/>
          <w:sz w:val="24"/>
          <w:szCs w:val="24"/>
        </w:rPr>
        <w:t>___________________________________________________________________________</w:t>
      </w:r>
    </w:p>
    <w:p w14:paraId="3C33A1A6" w14:textId="77777777" w:rsidR="00E84759" w:rsidRPr="009C0FA2" w:rsidRDefault="00E84759" w:rsidP="00E84759">
      <w:pPr>
        <w:pStyle w:val="Pagrindinistekstas3"/>
        <w:ind w:firstLine="720"/>
        <w:jc w:val="both"/>
        <w:rPr>
          <w:color w:val="FF0000"/>
          <w:sz w:val="24"/>
          <w:szCs w:val="24"/>
        </w:rPr>
      </w:pPr>
    </w:p>
    <w:p w14:paraId="7AE82641" w14:textId="52C7AE6B" w:rsidR="00E84759" w:rsidRDefault="00E84759" w:rsidP="00E84759">
      <w:pPr>
        <w:pStyle w:val="Sraopastraipa"/>
        <w:numPr>
          <w:ilvl w:val="0"/>
          <w:numId w:val="24"/>
        </w:numPr>
        <w:suppressAutoHyphens w:val="0"/>
        <w:jc w:val="both"/>
        <w:rPr>
          <w:color w:val="FF0000"/>
          <w:sz w:val="24"/>
          <w:szCs w:val="24"/>
          <w:lang w:val="lt-LT" w:eastAsia="en-US"/>
        </w:rPr>
      </w:pPr>
      <w:r w:rsidRPr="009C0FA2">
        <w:rPr>
          <w:color w:val="FF0000"/>
          <w:sz w:val="24"/>
          <w:szCs w:val="24"/>
          <w:lang w:val="lt-LT" w:eastAsia="en-US"/>
        </w:rPr>
        <w:t>Aš nesu įstatymų nustatyta tvarka pripažinta(s) kaltu(a) dėl tyčinio nusikaltimo padarymo ir neturiu neišnykusio ar nepanaikinto teistumo arba nepasibaigusio laidavimo termino</w:t>
      </w:r>
      <w:r w:rsidR="009C0FA2">
        <w:rPr>
          <w:color w:val="FF0000"/>
          <w:sz w:val="24"/>
          <w:szCs w:val="24"/>
          <w:lang w:val="lt-LT" w:eastAsia="en-US"/>
        </w:rPr>
        <w:t xml:space="preserve">, </w:t>
      </w:r>
      <w:r w:rsidR="009C0FA2">
        <w:rPr>
          <w:color w:val="FF0000"/>
          <w:sz w:val="22"/>
          <w:szCs w:val="22"/>
          <w:lang w:val="lt-LT" w:eastAsia="en-US"/>
        </w:rPr>
        <w:t>per pastaruosius 3 metus</w:t>
      </w:r>
      <w:r w:rsidRPr="009C0FA2">
        <w:rPr>
          <w:color w:val="FF0000"/>
          <w:sz w:val="24"/>
          <w:szCs w:val="24"/>
          <w:lang w:val="lt-LT" w:eastAsia="en-US"/>
        </w:rPr>
        <w:t>.</w:t>
      </w:r>
    </w:p>
    <w:p w14:paraId="313A6F40" w14:textId="77777777" w:rsidR="009C0FA2" w:rsidRPr="009C0FA2" w:rsidRDefault="009C0FA2" w:rsidP="009C0FA2">
      <w:pPr>
        <w:suppressAutoHyphens w:val="0"/>
        <w:jc w:val="both"/>
        <w:rPr>
          <w:color w:val="FF0000"/>
          <w:sz w:val="24"/>
          <w:szCs w:val="24"/>
          <w:lang w:val="lt-LT" w:eastAsia="en-US"/>
        </w:rPr>
      </w:pPr>
    </w:p>
    <w:p w14:paraId="36398F74" w14:textId="77777777" w:rsidR="009C0FA2" w:rsidRPr="009C0FA2" w:rsidRDefault="009C0FA2" w:rsidP="009C0FA2">
      <w:pPr>
        <w:suppressAutoHyphens w:val="0"/>
        <w:jc w:val="both"/>
        <w:rPr>
          <w:color w:val="FF0000"/>
          <w:sz w:val="24"/>
          <w:szCs w:val="24"/>
          <w:lang w:val="lt-LT" w:eastAsia="en-US"/>
        </w:rPr>
      </w:pPr>
    </w:p>
    <w:p w14:paraId="23BA93BB" w14:textId="77777777" w:rsidR="00351B18" w:rsidRDefault="009C0FA2" w:rsidP="00351B18">
      <w:pPr>
        <w:pStyle w:val="Sraopastraipa"/>
        <w:numPr>
          <w:ilvl w:val="0"/>
          <w:numId w:val="24"/>
        </w:numPr>
        <w:suppressAutoHyphens w:val="0"/>
        <w:jc w:val="both"/>
        <w:rPr>
          <w:color w:val="FF0000"/>
          <w:sz w:val="24"/>
          <w:szCs w:val="24"/>
          <w:lang w:val="lt-LT" w:eastAsia="en-US"/>
        </w:rPr>
      </w:pPr>
      <w:r w:rsidRPr="009C0FA2">
        <w:rPr>
          <w:color w:val="FF0000"/>
          <w:sz w:val="24"/>
          <w:szCs w:val="24"/>
          <w:lang w:val="lt-LT" w:eastAsia="en-US"/>
        </w:rPr>
        <w:t>Aš nesu įstatymų nustatyta tvarka pripažinta(s) kaltu(a) dėl korupcinio</w:t>
      </w:r>
      <w:r>
        <w:rPr>
          <w:color w:val="FF0000"/>
          <w:sz w:val="24"/>
          <w:szCs w:val="24"/>
          <w:lang w:val="lt-LT" w:eastAsia="en-US"/>
        </w:rPr>
        <w:t xml:space="preserve"> pobūdžio nusikaltimo, kaip jis apibrėžtas Lietuvos Respublikos korupcijos prevencijos įstatyme, padarymo ir neturiu </w:t>
      </w:r>
      <w:r w:rsidR="00351B18">
        <w:rPr>
          <w:color w:val="FF0000"/>
          <w:sz w:val="24"/>
          <w:szCs w:val="24"/>
          <w:lang w:val="lt-LT" w:eastAsia="en-US"/>
        </w:rPr>
        <w:t xml:space="preserve">neišnykusio ar nepanaikinto teistumo arba nepasibaigusio laidavimo termino, </w:t>
      </w:r>
      <w:r w:rsidR="00351B18">
        <w:rPr>
          <w:color w:val="FF0000"/>
          <w:sz w:val="22"/>
          <w:szCs w:val="22"/>
          <w:lang w:val="lt-LT" w:eastAsia="en-US"/>
        </w:rPr>
        <w:t>per pastaruosius 3 metus</w:t>
      </w:r>
      <w:r w:rsidR="00351B18" w:rsidRPr="009C0FA2">
        <w:rPr>
          <w:color w:val="FF0000"/>
          <w:sz w:val="24"/>
          <w:szCs w:val="24"/>
          <w:lang w:val="lt-LT" w:eastAsia="en-US"/>
        </w:rPr>
        <w:t>.</w:t>
      </w:r>
    </w:p>
    <w:p w14:paraId="50CB2BA6" w14:textId="77777777" w:rsidR="00351B18" w:rsidRPr="00351B18" w:rsidRDefault="00351B18" w:rsidP="00351B18">
      <w:pPr>
        <w:suppressAutoHyphens w:val="0"/>
        <w:jc w:val="both"/>
        <w:rPr>
          <w:color w:val="FF0000"/>
          <w:sz w:val="24"/>
          <w:szCs w:val="24"/>
          <w:lang w:val="lt-LT" w:eastAsia="en-US"/>
        </w:rPr>
      </w:pPr>
    </w:p>
    <w:p w14:paraId="4EF3E464" w14:textId="7239BE91" w:rsidR="00351B18" w:rsidRPr="00351B18" w:rsidRDefault="00351B18" w:rsidP="00351B18">
      <w:pPr>
        <w:pStyle w:val="Sraopastraipa"/>
        <w:numPr>
          <w:ilvl w:val="0"/>
          <w:numId w:val="24"/>
        </w:numPr>
        <w:suppressAutoHyphens w:val="0"/>
        <w:jc w:val="both"/>
        <w:rPr>
          <w:color w:val="FF0000"/>
          <w:sz w:val="24"/>
          <w:szCs w:val="24"/>
          <w:lang w:val="lt-LT" w:eastAsia="en-US"/>
        </w:rPr>
      </w:pPr>
      <w:r w:rsidRPr="009C0FA2">
        <w:rPr>
          <w:color w:val="FF0000"/>
          <w:sz w:val="24"/>
          <w:szCs w:val="24"/>
          <w:lang w:val="lt-LT" w:eastAsia="en-US"/>
        </w:rPr>
        <w:t>Aš nesu įstatymų nustatyta tvarka pripažinta(s) kaltu(a) dėl nusikaltimo, kuriuo padaryta turtinė žala valstybei, ir neturiu neišnykusio ar nepanaikinto teistumo arba nepasibaigusio laidavimo termino</w:t>
      </w:r>
      <w:r>
        <w:rPr>
          <w:color w:val="FF0000"/>
          <w:sz w:val="24"/>
          <w:szCs w:val="24"/>
          <w:lang w:val="lt-LT" w:eastAsia="en-US"/>
        </w:rPr>
        <w:t xml:space="preserve">, </w:t>
      </w:r>
      <w:r>
        <w:rPr>
          <w:color w:val="FF0000"/>
          <w:sz w:val="22"/>
          <w:szCs w:val="22"/>
          <w:lang w:val="lt-LT" w:eastAsia="en-US"/>
        </w:rPr>
        <w:t>per pastaruosius 3 metus</w:t>
      </w:r>
      <w:r w:rsidRPr="009C0FA2">
        <w:rPr>
          <w:color w:val="FF0000"/>
          <w:sz w:val="24"/>
          <w:szCs w:val="24"/>
          <w:lang w:val="lt-LT" w:eastAsia="en-US"/>
        </w:rPr>
        <w:t>.</w:t>
      </w:r>
    </w:p>
    <w:p w14:paraId="5540B187" w14:textId="1566CC5C" w:rsidR="009C0FA2" w:rsidRPr="00351B18" w:rsidRDefault="00351B18" w:rsidP="00351B18">
      <w:pPr>
        <w:suppressAutoHyphens w:val="0"/>
        <w:jc w:val="both"/>
        <w:rPr>
          <w:color w:val="FF0000"/>
          <w:sz w:val="24"/>
          <w:szCs w:val="24"/>
          <w:lang w:val="lt-LT" w:eastAsia="en-US"/>
        </w:rPr>
      </w:pPr>
      <w:r w:rsidRPr="00351B18">
        <w:rPr>
          <w:color w:val="FF0000"/>
          <w:sz w:val="24"/>
          <w:szCs w:val="24"/>
          <w:lang w:val="lt-LT" w:eastAsia="en-US"/>
        </w:rPr>
        <w:t xml:space="preserve"> </w:t>
      </w:r>
      <w:r w:rsidR="009C0FA2" w:rsidRPr="00351B18">
        <w:rPr>
          <w:color w:val="FF0000"/>
          <w:sz w:val="24"/>
          <w:szCs w:val="24"/>
          <w:lang w:val="lt-LT" w:eastAsia="en-US"/>
        </w:rPr>
        <w:t xml:space="preserve"> </w:t>
      </w:r>
    </w:p>
    <w:p w14:paraId="60BAAA0A" w14:textId="101C8CD1" w:rsidR="00351B18" w:rsidRDefault="009C0FA2" w:rsidP="00351B18">
      <w:pPr>
        <w:pStyle w:val="Sraopastraipa"/>
        <w:numPr>
          <w:ilvl w:val="0"/>
          <w:numId w:val="24"/>
        </w:numPr>
        <w:suppressAutoHyphens w:val="0"/>
        <w:jc w:val="both"/>
        <w:rPr>
          <w:color w:val="FF0000"/>
          <w:sz w:val="24"/>
          <w:szCs w:val="24"/>
          <w:lang w:val="lt-LT" w:eastAsia="en-US"/>
        </w:rPr>
      </w:pPr>
      <w:r w:rsidRPr="00351B18">
        <w:rPr>
          <w:color w:val="FF0000"/>
          <w:sz w:val="24"/>
          <w:szCs w:val="24"/>
          <w:lang w:val="lt-LT" w:eastAsia="en-US"/>
        </w:rPr>
        <w:t>Aš nesu įstatymų nustatyta tvarka pripažinta(s) kaltu(a) dėl baudžiamojo nusižengimo ar korupcinio pobūdžio baudžiamojo nusižengimo, kaip jis apibrėžtas Korupcijos prevencijos įst</w:t>
      </w:r>
      <w:r w:rsidR="00FD7B79">
        <w:rPr>
          <w:color w:val="FF0000"/>
          <w:sz w:val="24"/>
          <w:szCs w:val="24"/>
          <w:lang w:val="lt-LT" w:eastAsia="en-US"/>
        </w:rPr>
        <w:t>atyme</w:t>
      </w:r>
      <w:r w:rsidR="00351B18" w:rsidRPr="00FD7B79">
        <w:rPr>
          <w:color w:val="FF0000"/>
          <w:sz w:val="24"/>
          <w:szCs w:val="24"/>
          <w:lang w:val="lt-LT" w:eastAsia="en-US"/>
        </w:rPr>
        <w:t>, per pastaruosius 3 metus.</w:t>
      </w:r>
    </w:p>
    <w:p w14:paraId="248042AE" w14:textId="77777777" w:rsidR="009C0FA2" w:rsidRPr="00351B18" w:rsidRDefault="009C0FA2" w:rsidP="00351B18">
      <w:pPr>
        <w:suppressAutoHyphens w:val="0"/>
        <w:jc w:val="both"/>
        <w:rPr>
          <w:color w:val="FF0000"/>
          <w:sz w:val="24"/>
          <w:szCs w:val="24"/>
          <w:lang w:val="lt-LT" w:eastAsia="en-US"/>
        </w:rPr>
      </w:pPr>
    </w:p>
    <w:p w14:paraId="022747A8" w14:textId="7AA594A2" w:rsidR="00E84759" w:rsidRPr="009C0FA2" w:rsidRDefault="00E84759" w:rsidP="009C0FA2">
      <w:pPr>
        <w:pStyle w:val="Sraopastraipa"/>
        <w:numPr>
          <w:ilvl w:val="0"/>
          <w:numId w:val="24"/>
        </w:numPr>
        <w:tabs>
          <w:tab w:val="clear" w:pos="360"/>
          <w:tab w:val="num" w:pos="0"/>
        </w:tabs>
        <w:suppressAutoHyphens w:val="0"/>
        <w:jc w:val="both"/>
        <w:rPr>
          <w:color w:val="FF0000"/>
          <w:sz w:val="24"/>
          <w:szCs w:val="24"/>
          <w:lang w:val="lt-LT" w:eastAsia="en-US"/>
        </w:rPr>
      </w:pPr>
      <w:r w:rsidRPr="009C0FA2">
        <w:rPr>
          <w:color w:val="FF0000"/>
          <w:sz w:val="24"/>
          <w:szCs w:val="24"/>
          <w:lang w:val="lt-LT" w:eastAsia="en-US"/>
        </w:rPr>
        <w:t>Aš nesu atleista(s) iš darbo, pareigų ar praradęs(-usi) teisę verst</w:t>
      </w:r>
      <w:r w:rsidR="009C0FA2" w:rsidRPr="009C0FA2">
        <w:rPr>
          <w:color w:val="FF0000"/>
          <w:sz w:val="24"/>
          <w:szCs w:val="24"/>
          <w:lang w:val="lt-LT" w:eastAsia="en-US"/>
        </w:rPr>
        <w:t xml:space="preserve">is atitinkama veikla už kituose </w:t>
      </w:r>
      <w:r w:rsidRPr="009C0FA2">
        <w:rPr>
          <w:color w:val="FF0000"/>
          <w:sz w:val="24"/>
          <w:szCs w:val="24"/>
          <w:lang w:val="lt-LT" w:eastAsia="en-US"/>
        </w:rPr>
        <w:t>įstatymuose keliamo nepriekaištingos reputacijos reikalavimo neatitiktį ar elgesio (etikos) normų pažeidimą</w:t>
      </w:r>
      <w:r w:rsidR="00FD7B79">
        <w:rPr>
          <w:color w:val="FF0000"/>
          <w:sz w:val="24"/>
          <w:szCs w:val="24"/>
          <w:lang w:val="lt-LT" w:eastAsia="en-US"/>
        </w:rPr>
        <w:t xml:space="preserve"> per pastaruosius 3 metu</w:t>
      </w:r>
      <w:r w:rsidR="00351B18">
        <w:rPr>
          <w:color w:val="FF0000"/>
          <w:sz w:val="24"/>
          <w:szCs w:val="24"/>
          <w:lang w:val="lt-LT" w:eastAsia="en-US"/>
        </w:rPr>
        <w:t>s.</w:t>
      </w:r>
    </w:p>
    <w:p w14:paraId="3FEB4D47" w14:textId="77777777" w:rsidR="00E84759" w:rsidRPr="009C0FA2" w:rsidRDefault="00E84759" w:rsidP="00E84759">
      <w:pPr>
        <w:pStyle w:val="Sraopastraipa"/>
        <w:suppressAutoHyphens w:val="0"/>
        <w:ind w:left="360"/>
        <w:jc w:val="both"/>
        <w:rPr>
          <w:color w:val="FF0000"/>
          <w:sz w:val="24"/>
          <w:szCs w:val="24"/>
          <w:lang w:val="lt-LT" w:eastAsia="en-US"/>
        </w:rPr>
      </w:pPr>
    </w:p>
    <w:p w14:paraId="1EBD5073" w14:textId="72A31549" w:rsidR="00E84759" w:rsidRPr="009C0FA2" w:rsidRDefault="00351B18" w:rsidP="009C0FA2">
      <w:pPr>
        <w:suppressAutoHyphens w:val="0"/>
        <w:ind w:left="284" w:hanging="284"/>
        <w:jc w:val="both"/>
        <w:rPr>
          <w:color w:val="FF0000"/>
          <w:sz w:val="24"/>
          <w:szCs w:val="24"/>
          <w:lang w:val="lt-LT" w:eastAsia="en-US"/>
        </w:rPr>
      </w:pPr>
      <w:r>
        <w:rPr>
          <w:color w:val="FF0000"/>
          <w:sz w:val="24"/>
          <w:szCs w:val="24"/>
          <w:lang w:val="lt-LT" w:eastAsia="en-US"/>
        </w:rPr>
        <w:t>7</w:t>
      </w:r>
      <w:r w:rsidR="00E84759" w:rsidRPr="009C0FA2">
        <w:rPr>
          <w:color w:val="FF0000"/>
          <w:sz w:val="24"/>
          <w:szCs w:val="24"/>
          <w:lang w:val="lt-LT" w:eastAsia="en-US"/>
        </w:rPr>
        <w:t>. Aš nesu uždraustos organizacijos narys(-ė).</w:t>
      </w:r>
    </w:p>
    <w:p w14:paraId="23A5568C" w14:textId="77777777" w:rsidR="00E84759" w:rsidRPr="009C0FA2" w:rsidRDefault="00E84759" w:rsidP="00E84759">
      <w:pPr>
        <w:pStyle w:val="Pagrindinistekstas"/>
        <w:rPr>
          <w:color w:val="FF0000"/>
          <w:szCs w:val="24"/>
        </w:rPr>
      </w:pPr>
    </w:p>
    <w:p w14:paraId="18F60570" w14:textId="6DB377F6" w:rsidR="00E84759" w:rsidRPr="009C0FA2" w:rsidRDefault="00351B18" w:rsidP="009C0FA2">
      <w:pPr>
        <w:pStyle w:val="Pagrindinistekstas"/>
        <w:ind w:left="284" w:hanging="284"/>
        <w:rPr>
          <w:color w:val="FF0000"/>
          <w:szCs w:val="24"/>
        </w:rPr>
      </w:pPr>
      <w:r>
        <w:rPr>
          <w:color w:val="FF0000"/>
          <w:szCs w:val="24"/>
        </w:rPr>
        <w:t>8</w:t>
      </w:r>
      <w:r w:rsidR="00E84759" w:rsidRPr="009C0FA2">
        <w:rPr>
          <w:color w:val="FF0000"/>
          <w:szCs w:val="24"/>
        </w:rPr>
        <w:t xml:space="preserve">. Įsipareigoju nedelsdama(s) (per 10 darbo dienų) pranešti apie pasikeitusias aplinkybes, kurias šiame dokumente deklaruoju. </w:t>
      </w:r>
    </w:p>
    <w:p w14:paraId="313B6597" w14:textId="77777777" w:rsidR="00E84759" w:rsidRPr="009C0FA2" w:rsidRDefault="00E84759" w:rsidP="00E84759">
      <w:pPr>
        <w:pStyle w:val="Antrats"/>
        <w:tabs>
          <w:tab w:val="left" w:pos="6237"/>
        </w:tabs>
        <w:jc w:val="both"/>
        <w:rPr>
          <w:color w:val="FF0000"/>
          <w:sz w:val="24"/>
          <w:szCs w:val="24"/>
        </w:rPr>
      </w:pPr>
    </w:p>
    <w:p w14:paraId="3C592864" w14:textId="77777777" w:rsidR="009C0FA2" w:rsidRPr="009C0FA2" w:rsidRDefault="009C0FA2" w:rsidP="00E84759">
      <w:pPr>
        <w:pStyle w:val="Antrats"/>
        <w:tabs>
          <w:tab w:val="left" w:pos="6237"/>
        </w:tabs>
        <w:jc w:val="both"/>
        <w:rPr>
          <w:color w:val="FF0000"/>
          <w:sz w:val="24"/>
          <w:szCs w:val="24"/>
        </w:rPr>
      </w:pPr>
    </w:p>
    <w:p w14:paraId="436F66B6" w14:textId="77777777" w:rsidR="009C0FA2" w:rsidRPr="009C0FA2" w:rsidRDefault="009C0FA2" w:rsidP="00E84759">
      <w:pPr>
        <w:pStyle w:val="Antrats"/>
        <w:tabs>
          <w:tab w:val="left" w:pos="6237"/>
        </w:tabs>
        <w:jc w:val="both"/>
        <w:rPr>
          <w:color w:val="FF0000"/>
          <w:sz w:val="24"/>
          <w:szCs w:val="24"/>
        </w:rPr>
      </w:pPr>
    </w:p>
    <w:p w14:paraId="23C41A8D" w14:textId="77777777" w:rsidR="009C0FA2" w:rsidRPr="009C0FA2" w:rsidRDefault="009C0FA2" w:rsidP="00E84759">
      <w:pPr>
        <w:pStyle w:val="Antrats"/>
        <w:tabs>
          <w:tab w:val="left" w:pos="6237"/>
        </w:tabs>
        <w:jc w:val="both"/>
        <w:rPr>
          <w:color w:val="FF0000"/>
          <w:sz w:val="24"/>
          <w:szCs w:val="24"/>
        </w:rPr>
      </w:pPr>
    </w:p>
    <w:p w14:paraId="4EB52BC5" w14:textId="77777777" w:rsidR="00E84759" w:rsidRPr="009C0FA2" w:rsidRDefault="00E84759" w:rsidP="00E84759">
      <w:pPr>
        <w:jc w:val="both"/>
        <w:rPr>
          <w:color w:val="FF0000"/>
          <w:sz w:val="24"/>
          <w:szCs w:val="24"/>
        </w:rPr>
      </w:pPr>
      <w:r w:rsidRPr="009C0FA2">
        <w:rPr>
          <w:color w:val="FF0000"/>
          <w:sz w:val="24"/>
          <w:szCs w:val="24"/>
        </w:rPr>
        <w:t xml:space="preserve">            _____________________________________ (parašas ir data)</w:t>
      </w:r>
    </w:p>
    <w:p w14:paraId="175CFD36" w14:textId="77777777" w:rsidR="00E84759" w:rsidRPr="00B01FA0" w:rsidRDefault="00E84759" w:rsidP="00E84759"/>
    <w:p w14:paraId="656AAF85" w14:textId="77777777" w:rsidR="00E84759" w:rsidRDefault="00E84759" w:rsidP="00E84759"/>
    <w:p w14:paraId="1EA98570" w14:textId="77777777" w:rsidR="00E84759" w:rsidRPr="00587DE8" w:rsidRDefault="00E84759" w:rsidP="003B1F1E">
      <w:pPr>
        <w:rPr>
          <w:lang w:val="lt-LT"/>
        </w:rPr>
      </w:pPr>
    </w:p>
    <w:sectPr w:rsidR="00E84759" w:rsidRPr="00587DE8" w:rsidSect="004D5DAA">
      <w:pgSz w:w="11906" w:h="16838"/>
      <w:pgMar w:top="709" w:right="567" w:bottom="1134" w:left="1701" w:header="567" w:footer="567" w:gutter="0"/>
      <w:cols w:space="1296"/>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61A3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2DF57" w14:textId="77777777" w:rsidR="007F3AA5" w:rsidRDefault="007F3AA5">
      <w:r>
        <w:separator/>
      </w:r>
    </w:p>
  </w:endnote>
  <w:endnote w:type="continuationSeparator" w:id="0">
    <w:p w14:paraId="2861032B" w14:textId="77777777" w:rsidR="007F3AA5" w:rsidRDefault="007F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Source Sans Pro">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HG Mincho Light J">
    <w:altName w:val="Times New Roman"/>
    <w:charset w:val="BA"/>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2AC671" w14:textId="77777777" w:rsidR="007F3AA5" w:rsidRDefault="007F3AA5">
      <w:r>
        <w:separator/>
      </w:r>
    </w:p>
  </w:footnote>
  <w:footnote w:type="continuationSeparator" w:id="0">
    <w:p w14:paraId="2352A11D" w14:textId="77777777" w:rsidR="007F3AA5" w:rsidRDefault="007F3A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AC6CB" w14:textId="77777777" w:rsidR="00E9317A" w:rsidRDefault="00E9317A">
    <w:pPr>
      <w:pStyle w:val="Antrats"/>
      <w:jc w:val="center"/>
    </w:pPr>
    <w:r>
      <w:fldChar w:fldCharType="begin"/>
    </w:r>
    <w:r>
      <w:instrText xml:space="preserve"> PAGE </w:instrText>
    </w:r>
    <w:r>
      <w:fldChar w:fldCharType="separate"/>
    </w:r>
    <w:r w:rsidR="004E740B">
      <w:rPr>
        <w:noProof/>
      </w:rPr>
      <w:t>32</w:t>
    </w:r>
    <w:r>
      <w:fldChar w:fldCharType="end"/>
    </w:r>
  </w:p>
  <w:p w14:paraId="4FB8FE16" w14:textId="77777777" w:rsidR="00E9317A" w:rsidRDefault="00E9317A">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
    <w:nsid w:val="00000004"/>
    <w:multiLevelType w:val="multilevel"/>
    <w:tmpl w:val="56820D7A"/>
    <w:name w:val="WW8Num3"/>
    <w:lvl w:ilvl="0">
      <w:start w:val="1"/>
      <w:numFmt w:val="decimal"/>
      <w:lvlText w:val="%1."/>
      <w:lvlJc w:val="left"/>
      <w:pPr>
        <w:tabs>
          <w:tab w:val="num" w:pos="1296"/>
        </w:tabs>
        <w:ind w:left="720" w:hanging="360"/>
      </w:p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3">
    <w:nsid w:val="02970566"/>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EE4A86"/>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5">
    <w:nsid w:val="052A3F46"/>
    <w:multiLevelType w:val="multilevel"/>
    <w:tmpl w:val="3F1690AC"/>
    <w:lvl w:ilvl="0">
      <w:start w:val="1"/>
      <w:numFmt w:val="decimal"/>
      <w:lvlText w:val="%1."/>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FF0000"/>
        <w:spacing w:val="0"/>
        <w:w w:val="100"/>
        <w:position w:val="0"/>
        <w:sz w:val="24"/>
        <w:szCs w:val="24"/>
        <w:u w:val="none"/>
        <w:lang w:val="lt-LT" w:eastAsia="lt-LT" w:bidi="lt-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4D2EBE"/>
    <w:multiLevelType w:val="hybridMultilevel"/>
    <w:tmpl w:val="DCE491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0497034"/>
    <w:multiLevelType w:val="multilevel"/>
    <w:tmpl w:val="E6E437D4"/>
    <w:lvl w:ilvl="0">
      <w:start w:val="1"/>
      <w:numFmt w:val="decimal"/>
      <w:lvlText w:val="%1."/>
      <w:lvlJc w:val="left"/>
      <w:pPr>
        <w:tabs>
          <w:tab w:val="num" w:pos="360"/>
        </w:tabs>
        <w:ind w:left="360" w:hanging="360"/>
      </w:pPr>
      <w:rPr>
        <w:rFonts w:ascii="Times New Roman" w:eastAsia="Times New Roman" w:hAnsi="Times New Roman" w:cs="Times New Roman"/>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nsid w:val="12632648"/>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F5426"/>
    <w:multiLevelType w:val="singleLevel"/>
    <w:tmpl w:val="EF5883AA"/>
    <w:lvl w:ilvl="0">
      <w:start w:val="2"/>
      <w:numFmt w:val="decimal"/>
      <w:lvlText w:val="%1."/>
      <w:lvlJc w:val="left"/>
      <w:pPr>
        <w:tabs>
          <w:tab w:val="num" w:pos="1080"/>
        </w:tabs>
        <w:ind w:left="1080" w:hanging="360"/>
      </w:pPr>
      <w:rPr>
        <w:rFonts w:cs="Times New Roman" w:hint="default"/>
      </w:rPr>
    </w:lvl>
  </w:abstractNum>
  <w:abstractNum w:abstractNumId="10">
    <w:nsid w:val="17A55A3C"/>
    <w:multiLevelType w:val="hybridMultilevel"/>
    <w:tmpl w:val="F2E24D54"/>
    <w:lvl w:ilvl="0" w:tplc="1C1A7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C064DC"/>
    <w:multiLevelType w:val="hybridMultilevel"/>
    <w:tmpl w:val="251C1764"/>
    <w:lvl w:ilvl="0" w:tplc="0427000F">
      <w:start w:val="1"/>
      <w:numFmt w:val="decimal"/>
      <w:lvlText w:val="%1."/>
      <w:lvlJc w:val="left"/>
      <w:pPr>
        <w:tabs>
          <w:tab w:val="num" w:pos="720"/>
        </w:tabs>
        <w:ind w:left="720" w:hanging="360"/>
      </w:pPr>
      <w:rPr>
        <w:rFonts w:hint="default"/>
        <w:b w:val="0"/>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nsid w:val="18DB3488"/>
    <w:multiLevelType w:val="multilevel"/>
    <w:tmpl w:val="17F8D7C6"/>
    <w:lvl w:ilvl="0">
      <w:start w:val="2021"/>
      <w:numFmt w:val="decimal"/>
      <w:lvlText w:val="%1"/>
      <w:lvlJc w:val="left"/>
      <w:pPr>
        <w:ind w:left="1128" w:hanging="1128"/>
      </w:pPr>
      <w:rPr>
        <w:rFonts w:hint="default"/>
      </w:rPr>
    </w:lvl>
    <w:lvl w:ilvl="1">
      <w:start w:val="2"/>
      <w:numFmt w:val="decimalZero"/>
      <w:lvlText w:val="%1-%2"/>
      <w:lvlJc w:val="left"/>
      <w:pPr>
        <w:ind w:left="3648" w:hanging="1128"/>
      </w:pPr>
      <w:rPr>
        <w:rFonts w:hint="default"/>
      </w:rPr>
    </w:lvl>
    <w:lvl w:ilvl="2">
      <w:start w:val="26"/>
      <w:numFmt w:val="decimal"/>
      <w:lvlText w:val="%1-%2-%3"/>
      <w:lvlJc w:val="left"/>
      <w:pPr>
        <w:ind w:left="6168" w:hanging="1128"/>
      </w:pPr>
      <w:rPr>
        <w:rFonts w:hint="default"/>
      </w:rPr>
    </w:lvl>
    <w:lvl w:ilvl="3">
      <w:start w:val="1"/>
      <w:numFmt w:val="decimal"/>
      <w:lvlText w:val="%1-%2-%3.%4"/>
      <w:lvlJc w:val="left"/>
      <w:pPr>
        <w:ind w:left="8688" w:hanging="1128"/>
      </w:pPr>
      <w:rPr>
        <w:rFonts w:hint="default"/>
      </w:rPr>
    </w:lvl>
    <w:lvl w:ilvl="4">
      <w:start w:val="1"/>
      <w:numFmt w:val="decimal"/>
      <w:lvlText w:val="%1-%2-%3.%4.%5"/>
      <w:lvlJc w:val="left"/>
      <w:pPr>
        <w:ind w:left="11208" w:hanging="1128"/>
      </w:pPr>
      <w:rPr>
        <w:rFonts w:hint="default"/>
      </w:rPr>
    </w:lvl>
    <w:lvl w:ilvl="5">
      <w:start w:val="1"/>
      <w:numFmt w:val="decimal"/>
      <w:lvlText w:val="%1-%2-%3.%4.%5.%6"/>
      <w:lvlJc w:val="left"/>
      <w:pPr>
        <w:ind w:left="13728" w:hanging="1128"/>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080" w:hanging="1440"/>
      </w:pPr>
      <w:rPr>
        <w:rFonts w:hint="default"/>
      </w:rPr>
    </w:lvl>
    <w:lvl w:ilvl="8">
      <w:start w:val="1"/>
      <w:numFmt w:val="decimal"/>
      <w:lvlText w:val="%1-%2-%3.%4.%5.%6.%7.%8.%9"/>
      <w:lvlJc w:val="left"/>
      <w:pPr>
        <w:ind w:left="21960" w:hanging="1800"/>
      </w:pPr>
      <w:rPr>
        <w:rFonts w:hint="default"/>
      </w:rPr>
    </w:lvl>
  </w:abstractNum>
  <w:abstractNum w:abstractNumId="13">
    <w:nsid w:val="1A28142C"/>
    <w:multiLevelType w:val="hybridMultilevel"/>
    <w:tmpl w:val="A726D8F6"/>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B234DCD"/>
    <w:multiLevelType w:val="singleLevel"/>
    <w:tmpl w:val="D418328E"/>
    <w:lvl w:ilvl="0">
      <w:start w:val="1"/>
      <w:numFmt w:val="decimal"/>
      <w:lvlText w:val="%1."/>
      <w:lvlJc w:val="left"/>
      <w:pPr>
        <w:tabs>
          <w:tab w:val="num" w:pos="1080"/>
        </w:tabs>
        <w:ind w:left="1080" w:hanging="360"/>
      </w:pPr>
      <w:rPr>
        <w:rFonts w:cs="Times New Roman" w:hint="default"/>
      </w:rPr>
    </w:lvl>
  </w:abstractNum>
  <w:abstractNum w:abstractNumId="15">
    <w:nsid w:val="1BB64E53"/>
    <w:multiLevelType w:val="hybridMultilevel"/>
    <w:tmpl w:val="9BE427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1FA1F54"/>
    <w:multiLevelType w:val="hybridMultilevel"/>
    <w:tmpl w:val="13E6C1D4"/>
    <w:lvl w:ilvl="0" w:tplc="4C96AD04">
      <w:start w:val="1"/>
      <w:numFmt w:val="decimal"/>
      <w:lvlText w:val="%1."/>
      <w:lvlJc w:val="left"/>
      <w:pPr>
        <w:ind w:left="960" w:hanging="360"/>
      </w:pPr>
      <w:rPr>
        <w:rFonts w:hint="default"/>
      </w:rPr>
    </w:lvl>
    <w:lvl w:ilvl="1" w:tplc="08090019" w:tentative="1">
      <w:start w:val="1"/>
      <w:numFmt w:val="lowerLetter"/>
      <w:lvlText w:val="%2."/>
      <w:lvlJc w:val="left"/>
      <w:pPr>
        <w:ind w:left="1680" w:hanging="360"/>
      </w:pPr>
    </w:lvl>
    <w:lvl w:ilvl="2" w:tplc="0809001B" w:tentative="1">
      <w:start w:val="1"/>
      <w:numFmt w:val="lowerRoman"/>
      <w:lvlText w:val="%3."/>
      <w:lvlJc w:val="right"/>
      <w:pPr>
        <w:ind w:left="2400" w:hanging="180"/>
      </w:pPr>
    </w:lvl>
    <w:lvl w:ilvl="3" w:tplc="0809000F" w:tentative="1">
      <w:start w:val="1"/>
      <w:numFmt w:val="decimal"/>
      <w:lvlText w:val="%4."/>
      <w:lvlJc w:val="left"/>
      <w:pPr>
        <w:ind w:left="3120" w:hanging="360"/>
      </w:pPr>
    </w:lvl>
    <w:lvl w:ilvl="4" w:tplc="08090019" w:tentative="1">
      <w:start w:val="1"/>
      <w:numFmt w:val="lowerLetter"/>
      <w:lvlText w:val="%5."/>
      <w:lvlJc w:val="left"/>
      <w:pPr>
        <w:ind w:left="3840" w:hanging="360"/>
      </w:pPr>
    </w:lvl>
    <w:lvl w:ilvl="5" w:tplc="0809001B" w:tentative="1">
      <w:start w:val="1"/>
      <w:numFmt w:val="lowerRoman"/>
      <w:lvlText w:val="%6."/>
      <w:lvlJc w:val="right"/>
      <w:pPr>
        <w:ind w:left="4560" w:hanging="180"/>
      </w:pPr>
    </w:lvl>
    <w:lvl w:ilvl="6" w:tplc="0809000F" w:tentative="1">
      <w:start w:val="1"/>
      <w:numFmt w:val="decimal"/>
      <w:lvlText w:val="%7."/>
      <w:lvlJc w:val="left"/>
      <w:pPr>
        <w:ind w:left="5280" w:hanging="360"/>
      </w:pPr>
    </w:lvl>
    <w:lvl w:ilvl="7" w:tplc="08090019" w:tentative="1">
      <w:start w:val="1"/>
      <w:numFmt w:val="lowerLetter"/>
      <w:lvlText w:val="%8."/>
      <w:lvlJc w:val="left"/>
      <w:pPr>
        <w:ind w:left="6000" w:hanging="360"/>
      </w:pPr>
    </w:lvl>
    <w:lvl w:ilvl="8" w:tplc="0809001B" w:tentative="1">
      <w:start w:val="1"/>
      <w:numFmt w:val="lowerRoman"/>
      <w:lvlText w:val="%9."/>
      <w:lvlJc w:val="right"/>
      <w:pPr>
        <w:ind w:left="6720" w:hanging="180"/>
      </w:pPr>
    </w:lvl>
  </w:abstractNum>
  <w:abstractNum w:abstractNumId="17">
    <w:nsid w:val="2E483B31"/>
    <w:multiLevelType w:val="hybridMultilevel"/>
    <w:tmpl w:val="A1245870"/>
    <w:lvl w:ilvl="0" w:tplc="FB9C1D9E">
      <w:numFmt w:val="bullet"/>
      <w:lvlText w:val="-"/>
      <w:lvlJc w:val="left"/>
      <w:pPr>
        <w:ind w:left="2880" w:hanging="360"/>
      </w:pPr>
      <w:rPr>
        <w:rFonts w:ascii="Times New Roman" w:eastAsia="Times New Roman" w:hAnsi="Times New Roman" w:cs="Times New Roman" w:hint="default"/>
      </w:rPr>
    </w:lvl>
    <w:lvl w:ilvl="1" w:tplc="04270003" w:tentative="1">
      <w:start w:val="1"/>
      <w:numFmt w:val="bullet"/>
      <w:lvlText w:val="o"/>
      <w:lvlJc w:val="left"/>
      <w:pPr>
        <w:ind w:left="3600" w:hanging="360"/>
      </w:pPr>
      <w:rPr>
        <w:rFonts w:ascii="Courier New" w:hAnsi="Courier New" w:cs="Courier New" w:hint="default"/>
      </w:rPr>
    </w:lvl>
    <w:lvl w:ilvl="2" w:tplc="04270005" w:tentative="1">
      <w:start w:val="1"/>
      <w:numFmt w:val="bullet"/>
      <w:lvlText w:val=""/>
      <w:lvlJc w:val="left"/>
      <w:pPr>
        <w:ind w:left="4320" w:hanging="360"/>
      </w:pPr>
      <w:rPr>
        <w:rFonts w:ascii="Wingdings" w:hAnsi="Wingdings" w:hint="default"/>
      </w:rPr>
    </w:lvl>
    <w:lvl w:ilvl="3" w:tplc="04270001" w:tentative="1">
      <w:start w:val="1"/>
      <w:numFmt w:val="bullet"/>
      <w:lvlText w:val=""/>
      <w:lvlJc w:val="left"/>
      <w:pPr>
        <w:ind w:left="5040" w:hanging="360"/>
      </w:pPr>
      <w:rPr>
        <w:rFonts w:ascii="Symbol" w:hAnsi="Symbol" w:hint="default"/>
      </w:rPr>
    </w:lvl>
    <w:lvl w:ilvl="4" w:tplc="04270003" w:tentative="1">
      <w:start w:val="1"/>
      <w:numFmt w:val="bullet"/>
      <w:lvlText w:val="o"/>
      <w:lvlJc w:val="left"/>
      <w:pPr>
        <w:ind w:left="5760" w:hanging="360"/>
      </w:pPr>
      <w:rPr>
        <w:rFonts w:ascii="Courier New" w:hAnsi="Courier New" w:cs="Courier New" w:hint="default"/>
      </w:rPr>
    </w:lvl>
    <w:lvl w:ilvl="5" w:tplc="04270005" w:tentative="1">
      <w:start w:val="1"/>
      <w:numFmt w:val="bullet"/>
      <w:lvlText w:val=""/>
      <w:lvlJc w:val="left"/>
      <w:pPr>
        <w:ind w:left="6480" w:hanging="360"/>
      </w:pPr>
      <w:rPr>
        <w:rFonts w:ascii="Wingdings" w:hAnsi="Wingdings" w:hint="default"/>
      </w:rPr>
    </w:lvl>
    <w:lvl w:ilvl="6" w:tplc="04270001" w:tentative="1">
      <w:start w:val="1"/>
      <w:numFmt w:val="bullet"/>
      <w:lvlText w:val=""/>
      <w:lvlJc w:val="left"/>
      <w:pPr>
        <w:ind w:left="7200" w:hanging="360"/>
      </w:pPr>
      <w:rPr>
        <w:rFonts w:ascii="Symbol" w:hAnsi="Symbol" w:hint="default"/>
      </w:rPr>
    </w:lvl>
    <w:lvl w:ilvl="7" w:tplc="04270003" w:tentative="1">
      <w:start w:val="1"/>
      <w:numFmt w:val="bullet"/>
      <w:lvlText w:val="o"/>
      <w:lvlJc w:val="left"/>
      <w:pPr>
        <w:ind w:left="7920" w:hanging="360"/>
      </w:pPr>
      <w:rPr>
        <w:rFonts w:ascii="Courier New" w:hAnsi="Courier New" w:cs="Courier New" w:hint="default"/>
      </w:rPr>
    </w:lvl>
    <w:lvl w:ilvl="8" w:tplc="04270005" w:tentative="1">
      <w:start w:val="1"/>
      <w:numFmt w:val="bullet"/>
      <w:lvlText w:val=""/>
      <w:lvlJc w:val="left"/>
      <w:pPr>
        <w:ind w:left="8640" w:hanging="360"/>
      </w:pPr>
      <w:rPr>
        <w:rFonts w:ascii="Wingdings" w:hAnsi="Wingdings" w:hint="default"/>
      </w:rPr>
    </w:lvl>
  </w:abstractNum>
  <w:abstractNum w:abstractNumId="18">
    <w:nsid w:val="2F200F67"/>
    <w:multiLevelType w:val="multilevel"/>
    <w:tmpl w:val="37A048E4"/>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05C7B26"/>
    <w:multiLevelType w:val="hybridMultilevel"/>
    <w:tmpl w:val="CA2EF1D4"/>
    <w:lvl w:ilvl="0" w:tplc="239ED7C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A33BCA"/>
    <w:multiLevelType w:val="hybridMultilevel"/>
    <w:tmpl w:val="60086DBE"/>
    <w:lvl w:ilvl="0" w:tplc="90F6A9AA">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AD634B4"/>
    <w:multiLevelType w:val="hybridMultilevel"/>
    <w:tmpl w:val="12441C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F41525"/>
    <w:multiLevelType w:val="hybridMultilevel"/>
    <w:tmpl w:val="4F9A45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F14047C"/>
    <w:multiLevelType w:val="multilevel"/>
    <w:tmpl w:val="00000002"/>
    <w:lvl w:ilvl="0">
      <w:start w:val="2"/>
      <w:numFmt w:val="decimal"/>
      <w:lvlText w:val="%1"/>
      <w:lvlJc w:val="left"/>
      <w:pPr>
        <w:tabs>
          <w:tab w:val="num" w:pos="360"/>
        </w:tabs>
        <w:ind w:left="360" w:hanging="360"/>
      </w:pPr>
      <w:rPr>
        <w:rFonts w:cs="Times New Roman"/>
        <w:b/>
      </w:rPr>
    </w:lvl>
    <w:lvl w:ilvl="1">
      <w:start w:val="3"/>
      <w:numFmt w:val="decimal"/>
      <w:lvlText w:val="%1.%2."/>
      <w:lvlJc w:val="left"/>
      <w:pPr>
        <w:tabs>
          <w:tab w:val="num" w:pos="1140"/>
        </w:tabs>
        <w:ind w:left="1140" w:hanging="42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4">
    <w:nsid w:val="51597773"/>
    <w:multiLevelType w:val="hybridMultilevel"/>
    <w:tmpl w:val="1DFA765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nsid w:val="59E31E91"/>
    <w:multiLevelType w:val="hybridMultilevel"/>
    <w:tmpl w:val="C34838D0"/>
    <w:lvl w:ilvl="0" w:tplc="04270015">
      <w:start w:val="1"/>
      <w:numFmt w:val="upperLetter"/>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26">
    <w:nsid w:val="5D6B18D7"/>
    <w:multiLevelType w:val="hybridMultilevel"/>
    <w:tmpl w:val="8C46C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F2E35E8"/>
    <w:multiLevelType w:val="hybridMultilevel"/>
    <w:tmpl w:val="DD9A0DCC"/>
    <w:lvl w:ilvl="0" w:tplc="0B286D98">
      <w:start w:val="1"/>
      <w:numFmt w:val="decimal"/>
      <w:lvlText w:val="%1."/>
      <w:lvlJc w:val="left"/>
      <w:pPr>
        <w:tabs>
          <w:tab w:val="num" w:pos="900"/>
        </w:tabs>
        <w:ind w:left="900" w:hanging="360"/>
      </w:pPr>
      <w:rPr>
        <w:rFonts w:hint="default"/>
      </w:rPr>
    </w:lvl>
    <w:lvl w:ilvl="1" w:tplc="04270019" w:tentative="1">
      <w:start w:val="1"/>
      <w:numFmt w:val="lowerLetter"/>
      <w:lvlText w:val="%2."/>
      <w:lvlJc w:val="left"/>
      <w:pPr>
        <w:tabs>
          <w:tab w:val="num" w:pos="1620"/>
        </w:tabs>
        <w:ind w:left="1620" w:hanging="360"/>
      </w:pPr>
    </w:lvl>
    <w:lvl w:ilvl="2" w:tplc="0427001B" w:tentative="1">
      <w:start w:val="1"/>
      <w:numFmt w:val="lowerRoman"/>
      <w:lvlText w:val="%3."/>
      <w:lvlJc w:val="right"/>
      <w:pPr>
        <w:tabs>
          <w:tab w:val="num" w:pos="2340"/>
        </w:tabs>
        <w:ind w:left="2340" w:hanging="180"/>
      </w:pPr>
    </w:lvl>
    <w:lvl w:ilvl="3" w:tplc="0427000F" w:tentative="1">
      <w:start w:val="1"/>
      <w:numFmt w:val="decimal"/>
      <w:lvlText w:val="%4."/>
      <w:lvlJc w:val="left"/>
      <w:pPr>
        <w:tabs>
          <w:tab w:val="num" w:pos="3060"/>
        </w:tabs>
        <w:ind w:left="3060" w:hanging="360"/>
      </w:pPr>
    </w:lvl>
    <w:lvl w:ilvl="4" w:tplc="04270019" w:tentative="1">
      <w:start w:val="1"/>
      <w:numFmt w:val="lowerLetter"/>
      <w:lvlText w:val="%5."/>
      <w:lvlJc w:val="left"/>
      <w:pPr>
        <w:tabs>
          <w:tab w:val="num" w:pos="3780"/>
        </w:tabs>
        <w:ind w:left="3780" w:hanging="360"/>
      </w:pPr>
    </w:lvl>
    <w:lvl w:ilvl="5" w:tplc="0427001B" w:tentative="1">
      <w:start w:val="1"/>
      <w:numFmt w:val="lowerRoman"/>
      <w:lvlText w:val="%6."/>
      <w:lvlJc w:val="right"/>
      <w:pPr>
        <w:tabs>
          <w:tab w:val="num" w:pos="4500"/>
        </w:tabs>
        <w:ind w:left="4500" w:hanging="180"/>
      </w:pPr>
    </w:lvl>
    <w:lvl w:ilvl="6" w:tplc="0427000F" w:tentative="1">
      <w:start w:val="1"/>
      <w:numFmt w:val="decimal"/>
      <w:lvlText w:val="%7."/>
      <w:lvlJc w:val="left"/>
      <w:pPr>
        <w:tabs>
          <w:tab w:val="num" w:pos="5220"/>
        </w:tabs>
        <w:ind w:left="5220" w:hanging="360"/>
      </w:pPr>
    </w:lvl>
    <w:lvl w:ilvl="7" w:tplc="04270019" w:tentative="1">
      <w:start w:val="1"/>
      <w:numFmt w:val="lowerLetter"/>
      <w:lvlText w:val="%8."/>
      <w:lvlJc w:val="left"/>
      <w:pPr>
        <w:tabs>
          <w:tab w:val="num" w:pos="5940"/>
        </w:tabs>
        <w:ind w:left="5940" w:hanging="360"/>
      </w:pPr>
    </w:lvl>
    <w:lvl w:ilvl="8" w:tplc="0427001B" w:tentative="1">
      <w:start w:val="1"/>
      <w:numFmt w:val="lowerRoman"/>
      <w:lvlText w:val="%9."/>
      <w:lvlJc w:val="right"/>
      <w:pPr>
        <w:tabs>
          <w:tab w:val="num" w:pos="6660"/>
        </w:tabs>
        <w:ind w:left="6660" w:hanging="180"/>
      </w:pPr>
    </w:lvl>
  </w:abstractNum>
  <w:abstractNum w:abstractNumId="28">
    <w:nsid w:val="6022552D"/>
    <w:multiLevelType w:val="hybridMultilevel"/>
    <w:tmpl w:val="53F089E8"/>
    <w:lvl w:ilvl="0" w:tplc="3DB812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603A67B4"/>
    <w:multiLevelType w:val="hybridMultilevel"/>
    <w:tmpl w:val="55E49E08"/>
    <w:lvl w:ilvl="0" w:tplc="0316D4D4">
      <w:start w:val="1"/>
      <w:numFmt w:val="upperLetter"/>
      <w:lvlText w:val="%1."/>
      <w:lvlJc w:val="left"/>
      <w:pPr>
        <w:ind w:left="720" w:hanging="360"/>
      </w:pPr>
      <w:rPr>
        <w:rFonts w:hint="default"/>
        <w:b w:val="0"/>
        <w:color w:val="333333"/>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710FD6"/>
    <w:multiLevelType w:val="hybridMultilevel"/>
    <w:tmpl w:val="8EA4D0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1EF1C77"/>
    <w:multiLevelType w:val="hybridMultilevel"/>
    <w:tmpl w:val="E7D68D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7E30614"/>
    <w:multiLevelType w:val="singleLevel"/>
    <w:tmpl w:val="B84CC1FA"/>
    <w:lvl w:ilvl="0">
      <w:start w:val="1"/>
      <w:numFmt w:val="decimal"/>
      <w:lvlText w:val="%1."/>
      <w:lvlJc w:val="left"/>
      <w:pPr>
        <w:tabs>
          <w:tab w:val="num" w:pos="1080"/>
        </w:tabs>
        <w:ind w:left="1080" w:hanging="360"/>
      </w:pPr>
      <w:rPr>
        <w:rFonts w:cs="Times New Roman" w:hint="default"/>
      </w:rPr>
    </w:lvl>
  </w:abstractNum>
  <w:abstractNum w:abstractNumId="33">
    <w:nsid w:val="79225109"/>
    <w:multiLevelType w:val="singleLevel"/>
    <w:tmpl w:val="F808D610"/>
    <w:lvl w:ilvl="0">
      <w:start w:val="1"/>
      <w:numFmt w:val="decimal"/>
      <w:lvlText w:val="%1."/>
      <w:lvlJc w:val="left"/>
      <w:pPr>
        <w:tabs>
          <w:tab w:val="num" w:pos="1080"/>
        </w:tabs>
        <w:ind w:left="1080" w:hanging="360"/>
      </w:pPr>
      <w:rPr>
        <w:rFonts w:cs="Times New Roman" w:hint="default"/>
      </w:rPr>
    </w:lvl>
  </w:abstractNum>
  <w:abstractNum w:abstractNumId="34">
    <w:nsid w:val="7A1F3F39"/>
    <w:multiLevelType w:val="hybridMultilevel"/>
    <w:tmpl w:val="D1FC2C58"/>
    <w:lvl w:ilvl="0" w:tplc="04270001">
      <w:start w:val="13"/>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7A60072D"/>
    <w:multiLevelType w:val="singleLevel"/>
    <w:tmpl w:val="EDC2CF36"/>
    <w:lvl w:ilvl="0">
      <w:start w:val="1"/>
      <w:numFmt w:val="decimal"/>
      <w:lvlText w:val="%1."/>
      <w:lvlJc w:val="left"/>
      <w:pPr>
        <w:tabs>
          <w:tab w:val="num" w:pos="1080"/>
        </w:tabs>
        <w:ind w:left="1080" w:hanging="360"/>
      </w:pPr>
      <w:rPr>
        <w:rFonts w:cs="Times New Roman" w:hint="default"/>
      </w:rPr>
    </w:lvl>
  </w:abstractNum>
  <w:abstractNum w:abstractNumId="36">
    <w:nsid w:val="7BC91A40"/>
    <w:multiLevelType w:val="hybridMultilevel"/>
    <w:tmpl w:val="B12A4C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8518A1"/>
    <w:multiLevelType w:val="hybridMultilevel"/>
    <w:tmpl w:val="1D0E18CC"/>
    <w:lvl w:ilvl="0" w:tplc="ED88F8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nsid w:val="7FC5035B"/>
    <w:multiLevelType w:val="hybridMultilevel"/>
    <w:tmpl w:val="7F2C21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4"/>
  </w:num>
  <w:num w:numId="3">
    <w:abstractNumId w:val="11"/>
  </w:num>
  <w:num w:numId="4">
    <w:abstractNumId w:val="27"/>
  </w:num>
  <w:num w:numId="5">
    <w:abstractNumId w:val="16"/>
  </w:num>
  <w:num w:numId="6">
    <w:abstractNumId w:val="22"/>
  </w:num>
  <w:num w:numId="7">
    <w:abstractNumId w:val="26"/>
  </w:num>
  <w:num w:numId="8">
    <w:abstractNumId w:val="17"/>
  </w:num>
  <w:num w:numId="9">
    <w:abstractNumId w:val="28"/>
  </w:num>
  <w:num w:numId="10">
    <w:abstractNumId w:val="19"/>
  </w:num>
  <w:num w:numId="11">
    <w:abstractNumId w:val="3"/>
  </w:num>
  <w:num w:numId="12">
    <w:abstractNumId w:val="8"/>
  </w:num>
  <w:num w:numId="13">
    <w:abstractNumId w:val="38"/>
  </w:num>
  <w:num w:numId="14">
    <w:abstractNumId w:val="33"/>
  </w:num>
  <w:num w:numId="15">
    <w:abstractNumId w:val="14"/>
  </w:num>
  <w:num w:numId="16">
    <w:abstractNumId w:val="9"/>
  </w:num>
  <w:num w:numId="17">
    <w:abstractNumId w:val="32"/>
  </w:num>
  <w:num w:numId="18">
    <w:abstractNumId w:val="35"/>
  </w:num>
  <w:num w:numId="19">
    <w:abstractNumId w:val="1"/>
  </w:num>
  <w:num w:numId="20">
    <w:abstractNumId w:val="23"/>
  </w:num>
  <w:num w:numId="21">
    <w:abstractNumId w:val="4"/>
  </w:num>
  <w:num w:numId="22">
    <w:abstractNumId w:val="6"/>
  </w:num>
  <w:num w:numId="23">
    <w:abstractNumId w:val="18"/>
  </w:num>
  <w:num w:numId="24">
    <w:abstractNumId w:val="7"/>
  </w:num>
  <w:num w:numId="25">
    <w:abstractNumId w:val="20"/>
  </w:num>
  <w:num w:numId="26">
    <w:abstractNumId w:val="29"/>
  </w:num>
  <w:num w:numId="27">
    <w:abstractNumId w:val="37"/>
  </w:num>
  <w:num w:numId="28">
    <w:abstractNumId w:val="13"/>
  </w:num>
  <w:num w:numId="29">
    <w:abstractNumId w:val="30"/>
  </w:num>
  <w:num w:numId="30">
    <w:abstractNumId w:val="34"/>
  </w:num>
  <w:num w:numId="31">
    <w:abstractNumId w:val="5"/>
  </w:num>
  <w:num w:numId="32">
    <w:abstractNumId w:val="2"/>
  </w:num>
  <w:num w:numId="33">
    <w:abstractNumId w:val="25"/>
  </w:num>
  <w:num w:numId="34">
    <w:abstractNumId w:val="12"/>
  </w:num>
  <w:num w:numId="35">
    <w:abstractNumId w:val="10"/>
  </w:num>
  <w:num w:numId="36">
    <w:abstractNumId w:val="31"/>
  </w:num>
  <w:num w:numId="37">
    <w:abstractNumId w:val="15"/>
  </w:num>
  <w:num w:numId="38">
    <w:abstractNumId w:val="21"/>
  </w:num>
  <w:num w:numId="39">
    <w:abstractNumId w:val="3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rgita Blaževičiūtė">
    <w15:presenceInfo w15:providerId="None" w15:userId="Jurgita Blaževičiūt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A"/>
    <w:rsid w:val="00014187"/>
    <w:rsid w:val="00031E8A"/>
    <w:rsid w:val="000354E4"/>
    <w:rsid w:val="000423B6"/>
    <w:rsid w:val="0004369F"/>
    <w:rsid w:val="00044AA6"/>
    <w:rsid w:val="000451CA"/>
    <w:rsid w:val="0005290C"/>
    <w:rsid w:val="0009286B"/>
    <w:rsid w:val="000B5CC6"/>
    <w:rsid w:val="000B7469"/>
    <w:rsid w:val="000C2195"/>
    <w:rsid w:val="000C71D5"/>
    <w:rsid w:val="000E21B2"/>
    <w:rsid w:val="000E4F68"/>
    <w:rsid w:val="00105E8A"/>
    <w:rsid w:val="0013123E"/>
    <w:rsid w:val="0013520D"/>
    <w:rsid w:val="001504EE"/>
    <w:rsid w:val="001752C9"/>
    <w:rsid w:val="00175CD0"/>
    <w:rsid w:val="00180283"/>
    <w:rsid w:val="001811FD"/>
    <w:rsid w:val="001A3568"/>
    <w:rsid w:val="001A5F98"/>
    <w:rsid w:val="001B121F"/>
    <w:rsid w:val="001D1481"/>
    <w:rsid w:val="001D33BA"/>
    <w:rsid w:val="001D5B2E"/>
    <w:rsid w:val="001E416C"/>
    <w:rsid w:val="001E78CF"/>
    <w:rsid w:val="001F464F"/>
    <w:rsid w:val="002052A6"/>
    <w:rsid w:val="0021191B"/>
    <w:rsid w:val="0022432F"/>
    <w:rsid w:val="0022737B"/>
    <w:rsid w:val="00235C2D"/>
    <w:rsid w:val="00255B4B"/>
    <w:rsid w:val="00262318"/>
    <w:rsid w:val="002B6CCE"/>
    <w:rsid w:val="002C419A"/>
    <w:rsid w:val="002C7598"/>
    <w:rsid w:val="002D3D8B"/>
    <w:rsid w:val="002D60C1"/>
    <w:rsid w:val="002D6FA3"/>
    <w:rsid w:val="00305FFF"/>
    <w:rsid w:val="003105CC"/>
    <w:rsid w:val="00313EF7"/>
    <w:rsid w:val="00317CE5"/>
    <w:rsid w:val="00321E9C"/>
    <w:rsid w:val="00327637"/>
    <w:rsid w:val="0033557D"/>
    <w:rsid w:val="0034214B"/>
    <w:rsid w:val="00351B18"/>
    <w:rsid w:val="00360715"/>
    <w:rsid w:val="00376B53"/>
    <w:rsid w:val="0038736F"/>
    <w:rsid w:val="00387A0A"/>
    <w:rsid w:val="003A3085"/>
    <w:rsid w:val="003B1F1E"/>
    <w:rsid w:val="003C789F"/>
    <w:rsid w:val="003D5F64"/>
    <w:rsid w:val="003F06E5"/>
    <w:rsid w:val="00410B8F"/>
    <w:rsid w:val="0043574C"/>
    <w:rsid w:val="00444BB4"/>
    <w:rsid w:val="004514B5"/>
    <w:rsid w:val="00456392"/>
    <w:rsid w:val="004620A6"/>
    <w:rsid w:val="00484961"/>
    <w:rsid w:val="004A30A1"/>
    <w:rsid w:val="004A5EF4"/>
    <w:rsid w:val="004B15D0"/>
    <w:rsid w:val="004B3EDE"/>
    <w:rsid w:val="004D0F57"/>
    <w:rsid w:val="004D450C"/>
    <w:rsid w:val="004D5DAA"/>
    <w:rsid w:val="004E5F41"/>
    <w:rsid w:val="004E5FA9"/>
    <w:rsid w:val="004E740B"/>
    <w:rsid w:val="00500E92"/>
    <w:rsid w:val="00512BFC"/>
    <w:rsid w:val="005349C9"/>
    <w:rsid w:val="00542595"/>
    <w:rsid w:val="0057579D"/>
    <w:rsid w:val="00575F57"/>
    <w:rsid w:val="00585BF4"/>
    <w:rsid w:val="00586769"/>
    <w:rsid w:val="00587DE8"/>
    <w:rsid w:val="00594396"/>
    <w:rsid w:val="005A22D5"/>
    <w:rsid w:val="005B7245"/>
    <w:rsid w:val="005C1ECF"/>
    <w:rsid w:val="005C3A4F"/>
    <w:rsid w:val="005D2D13"/>
    <w:rsid w:val="005E3498"/>
    <w:rsid w:val="005E6FC2"/>
    <w:rsid w:val="005F15E7"/>
    <w:rsid w:val="005F5018"/>
    <w:rsid w:val="00602860"/>
    <w:rsid w:val="006068E8"/>
    <w:rsid w:val="00613D1E"/>
    <w:rsid w:val="00621AE8"/>
    <w:rsid w:val="006246E7"/>
    <w:rsid w:val="00634F2C"/>
    <w:rsid w:val="00640546"/>
    <w:rsid w:val="00640B63"/>
    <w:rsid w:val="00645C1C"/>
    <w:rsid w:val="00657767"/>
    <w:rsid w:val="00662593"/>
    <w:rsid w:val="00667A68"/>
    <w:rsid w:val="0067044D"/>
    <w:rsid w:val="00673FFA"/>
    <w:rsid w:val="0067656E"/>
    <w:rsid w:val="00683F53"/>
    <w:rsid w:val="006A1C66"/>
    <w:rsid w:val="006A1D88"/>
    <w:rsid w:val="006C35BA"/>
    <w:rsid w:val="006C4F1A"/>
    <w:rsid w:val="006D0894"/>
    <w:rsid w:val="006D0D79"/>
    <w:rsid w:val="006D46A3"/>
    <w:rsid w:val="006D4C8D"/>
    <w:rsid w:val="006F0242"/>
    <w:rsid w:val="007012E5"/>
    <w:rsid w:val="00701498"/>
    <w:rsid w:val="0070672B"/>
    <w:rsid w:val="00722D46"/>
    <w:rsid w:val="00733DF8"/>
    <w:rsid w:val="00735C66"/>
    <w:rsid w:val="00740F2E"/>
    <w:rsid w:val="00746AA4"/>
    <w:rsid w:val="007505DA"/>
    <w:rsid w:val="00764E47"/>
    <w:rsid w:val="00773F6D"/>
    <w:rsid w:val="00776DDD"/>
    <w:rsid w:val="00784007"/>
    <w:rsid w:val="00784184"/>
    <w:rsid w:val="00795077"/>
    <w:rsid w:val="00797A80"/>
    <w:rsid w:val="007B0D41"/>
    <w:rsid w:val="007C05C1"/>
    <w:rsid w:val="007D1D60"/>
    <w:rsid w:val="007D3FA4"/>
    <w:rsid w:val="007D4A1A"/>
    <w:rsid w:val="007D5658"/>
    <w:rsid w:val="007F2AFC"/>
    <w:rsid w:val="007F3AA5"/>
    <w:rsid w:val="0080239D"/>
    <w:rsid w:val="008056B4"/>
    <w:rsid w:val="00810036"/>
    <w:rsid w:val="00822FEF"/>
    <w:rsid w:val="00850D6F"/>
    <w:rsid w:val="00854114"/>
    <w:rsid w:val="00860294"/>
    <w:rsid w:val="008646F2"/>
    <w:rsid w:val="00870B68"/>
    <w:rsid w:val="00876FB5"/>
    <w:rsid w:val="008A6B2C"/>
    <w:rsid w:val="008B48C1"/>
    <w:rsid w:val="008C271F"/>
    <w:rsid w:val="008C4C57"/>
    <w:rsid w:val="008C50DC"/>
    <w:rsid w:val="008D094F"/>
    <w:rsid w:val="00913556"/>
    <w:rsid w:val="009213E4"/>
    <w:rsid w:val="009226D0"/>
    <w:rsid w:val="0092537E"/>
    <w:rsid w:val="009437E3"/>
    <w:rsid w:val="00943E1B"/>
    <w:rsid w:val="00960DA2"/>
    <w:rsid w:val="00964AB1"/>
    <w:rsid w:val="00971C18"/>
    <w:rsid w:val="00974C2B"/>
    <w:rsid w:val="009830E1"/>
    <w:rsid w:val="00985607"/>
    <w:rsid w:val="009943CA"/>
    <w:rsid w:val="00997EFA"/>
    <w:rsid w:val="009A32DC"/>
    <w:rsid w:val="009C0FA2"/>
    <w:rsid w:val="009C5C37"/>
    <w:rsid w:val="009D5418"/>
    <w:rsid w:val="009E21F8"/>
    <w:rsid w:val="00A0364D"/>
    <w:rsid w:val="00A04C48"/>
    <w:rsid w:val="00A0587E"/>
    <w:rsid w:val="00A17D82"/>
    <w:rsid w:val="00A2155B"/>
    <w:rsid w:val="00A24C0D"/>
    <w:rsid w:val="00A32DF9"/>
    <w:rsid w:val="00A344BC"/>
    <w:rsid w:val="00A36B00"/>
    <w:rsid w:val="00A44C47"/>
    <w:rsid w:val="00A641CA"/>
    <w:rsid w:val="00A732B6"/>
    <w:rsid w:val="00A83ACA"/>
    <w:rsid w:val="00A8623A"/>
    <w:rsid w:val="00AA23DF"/>
    <w:rsid w:val="00AC3D50"/>
    <w:rsid w:val="00AC4BF0"/>
    <w:rsid w:val="00AE3EFE"/>
    <w:rsid w:val="00B04B44"/>
    <w:rsid w:val="00B11EA5"/>
    <w:rsid w:val="00B15B27"/>
    <w:rsid w:val="00B16244"/>
    <w:rsid w:val="00B34F4B"/>
    <w:rsid w:val="00B372DD"/>
    <w:rsid w:val="00B47480"/>
    <w:rsid w:val="00B47E0F"/>
    <w:rsid w:val="00B570E4"/>
    <w:rsid w:val="00B623B1"/>
    <w:rsid w:val="00B62671"/>
    <w:rsid w:val="00B70A58"/>
    <w:rsid w:val="00B758E2"/>
    <w:rsid w:val="00B87372"/>
    <w:rsid w:val="00B95B2E"/>
    <w:rsid w:val="00B97491"/>
    <w:rsid w:val="00BD0BB9"/>
    <w:rsid w:val="00BE25C0"/>
    <w:rsid w:val="00BF430F"/>
    <w:rsid w:val="00C21218"/>
    <w:rsid w:val="00C2273C"/>
    <w:rsid w:val="00C22BFD"/>
    <w:rsid w:val="00C23BD8"/>
    <w:rsid w:val="00C349E1"/>
    <w:rsid w:val="00C426AF"/>
    <w:rsid w:val="00C474F3"/>
    <w:rsid w:val="00C546B8"/>
    <w:rsid w:val="00C573B6"/>
    <w:rsid w:val="00C57766"/>
    <w:rsid w:val="00C66865"/>
    <w:rsid w:val="00C75F16"/>
    <w:rsid w:val="00C771D6"/>
    <w:rsid w:val="00C82C71"/>
    <w:rsid w:val="00C90056"/>
    <w:rsid w:val="00C943AE"/>
    <w:rsid w:val="00CB238E"/>
    <w:rsid w:val="00CB2614"/>
    <w:rsid w:val="00CB6CEE"/>
    <w:rsid w:val="00CC0DF8"/>
    <w:rsid w:val="00CC491A"/>
    <w:rsid w:val="00CD1D04"/>
    <w:rsid w:val="00CF05E9"/>
    <w:rsid w:val="00D13BD0"/>
    <w:rsid w:val="00D22FF2"/>
    <w:rsid w:val="00D36BC1"/>
    <w:rsid w:val="00D47AAE"/>
    <w:rsid w:val="00D50095"/>
    <w:rsid w:val="00D66459"/>
    <w:rsid w:val="00DA5AEA"/>
    <w:rsid w:val="00DB266C"/>
    <w:rsid w:val="00DB65AA"/>
    <w:rsid w:val="00DD105B"/>
    <w:rsid w:val="00DD12E2"/>
    <w:rsid w:val="00DD6A9D"/>
    <w:rsid w:val="00E01D1B"/>
    <w:rsid w:val="00E0408B"/>
    <w:rsid w:val="00E22227"/>
    <w:rsid w:val="00E43FC3"/>
    <w:rsid w:val="00E612DD"/>
    <w:rsid w:val="00E63761"/>
    <w:rsid w:val="00E65D24"/>
    <w:rsid w:val="00E73042"/>
    <w:rsid w:val="00E84759"/>
    <w:rsid w:val="00E849F4"/>
    <w:rsid w:val="00E92CB0"/>
    <w:rsid w:val="00E9317A"/>
    <w:rsid w:val="00EA07CA"/>
    <w:rsid w:val="00EA5C4A"/>
    <w:rsid w:val="00EB0054"/>
    <w:rsid w:val="00EB750C"/>
    <w:rsid w:val="00EC17AA"/>
    <w:rsid w:val="00EC1D96"/>
    <w:rsid w:val="00EC42B9"/>
    <w:rsid w:val="00EC493E"/>
    <w:rsid w:val="00EE01C4"/>
    <w:rsid w:val="00EE63BE"/>
    <w:rsid w:val="00F2008C"/>
    <w:rsid w:val="00F26CF7"/>
    <w:rsid w:val="00F27DF9"/>
    <w:rsid w:val="00F31512"/>
    <w:rsid w:val="00F40934"/>
    <w:rsid w:val="00F40EF5"/>
    <w:rsid w:val="00F53366"/>
    <w:rsid w:val="00F55C5B"/>
    <w:rsid w:val="00F6354E"/>
    <w:rsid w:val="00F6437A"/>
    <w:rsid w:val="00F67224"/>
    <w:rsid w:val="00F67A69"/>
    <w:rsid w:val="00F777A9"/>
    <w:rsid w:val="00F94E1A"/>
    <w:rsid w:val="00F951B7"/>
    <w:rsid w:val="00FB0119"/>
    <w:rsid w:val="00FB102F"/>
    <w:rsid w:val="00FB3179"/>
    <w:rsid w:val="00FD1D80"/>
    <w:rsid w:val="00FD4D3D"/>
    <w:rsid w:val="00FD5EF9"/>
    <w:rsid w:val="00FD7B79"/>
    <w:rsid w:val="00FE02A3"/>
    <w:rsid w:val="00FF68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1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C4BF0"/>
    <w:pPr>
      <w:suppressAutoHyphens/>
      <w:spacing w:after="0" w:line="240" w:lineRule="auto"/>
    </w:pPr>
    <w:rPr>
      <w:rFonts w:ascii="Times New Roman" w:eastAsia="Times New Roman" w:hAnsi="Times New Roman" w:cs="Times New Roman"/>
      <w:sz w:val="20"/>
      <w:szCs w:val="20"/>
      <w:lang w:val="en-US" w:eastAsia="ar-SA"/>
    </w:rPr>
  </w:style>
  <w:style w:type="paragraph" w:styleId="Antrat1">
    <w:name w:val="heading 1"/>
    <w:basedOn w:val="prastasis"/>
    <w:next w:val="prastasis"/>
    <w:link w:val="Antrat1Diagrama"/>
    <w:uiPriority w:val="99"/>
    <w:qFormat/>
    <w:rsid w:val="004D5DAA"/>
    <w:pPr>
      <w:keepNext/>
      <w:tabs>
        <w:tab w:val="num" w:pos="0"/>
      </w:tabs>
      <w:jc w:val="both"/>
      <w:outlineLvl w:val="0"/>
    </w:pPr>
    <w:rPr>
      <w:sz w:val="24"/>
      <w:lang w:val="lt-LT"/>
    </w:rPr>
  </w:style>
  <w:style w:type="paragraph" w:styleId="Antrat2">
    <w:name w:val="heading 2"/>
    <w:basedOn w:val="prastasis"/>
    <w:next w:val="prastasis"/>
    <w:link w:val="Antrat2Diagrama"/>
    <w:uiPriority w:val="99"/>
    <w:qFormat/>
    <w:rsid w:val="004D5DAA"/>
    <w:pPr>
      <w:keepNext/>
      <w:tabs>
        <w:tab w:val="num" w:pos="0"/>
      </w:tabs>
      <w:outlineLvl w:val="1"/>
    </w:pPr>
    <w:rPr>
      <w:b/>
      <w:sz w:val="24"/>
      <w:lang w:val="lt-LT"/>
    </w:rPr>
  </w:style>
  <w:style w:type="paragraph" w:styleId="Antrat3">
    <w:name w:val="heading 3"/>
    <w:basedOn w:val="prastasis"/>
    <w:next w:val="prastasis"/>
    <w:link w:val="Antrat3Diagrama"/>
    <w:uiPriority w:val="99"/>
    <w:qFormat/>
    <w:rsid w:val="004D5DAA"/>
    <w:pPr>
      <w:keepNext/>
      <w:tabs>
        <w:tab w:val="num" w:pos="0"/>
      </w:tabs>
      <w:outlineLvl w:val="2"/>
    </w:pPr>
    <w:rPr>
      <w:sz w:val="24"/>
      <w:lang w:val="lt-LT"/>
    </w:rPr>
  </w:style>
  <w:style w:type="paragraph" w:styleId="Antrat4">
    <w:name w:val="heading 4"/>
    <w:basedOn w:val="prastasis"/>
    <w:next w:val="prastasis"/>
    <w:link w:val="Antrat4Diagrama"/>
    <w:uiPriority w:val="99"/>
    <w:qFormat/>
    <w:rsid w:val="004D5DAA"/>
    <w:pPr>
      <w:keepNext/>
      <w:tabs>
        <w:tab w:val="num" w:pos="0"/>
        <w:tab w:val="left" w:pos="3402"/>
      </w:tabs>
      <w:outlineLvl w:val="3"/>
    </w:pPr>
    <w:rPr>
      <w:b/>
      <w:sz w:val="26"/>
    </w:rPr>
  </w:style>
  <w:style w:type="paragraph" w:styleId="Antrat5">
    <w:name w:val="heading 5"/>
    <w:basedOn w:val="prastasis"/>
    <w:next w:val="prastasis"/>
    <w:link w:val="Antrat5Diagrama"/>
    <w:uiPriority w:val="99"/>
    <w:qFormat/>
    <w:rsid w:val="004D5DAA"/>
    <w:pPr>
      <w:keepNext/>
      <w:tabs>
        <w:tab w:val="num" w:pos="0"/>
      </w:tabs>
      <w:outlineLvl w:val="4"/>
    </w:pPr>
    <w:rPr>
      <w:sz w:val="28"/>
      <w:lang w:val="lt-LT"/>
    </w:rPr>
  </w:style>
  <w:style w:type="paragraph" w:styleId="Antrat6">
    <w:name w:val="heading 6"/>
    <w:basedOn w:val="prastasis"/>
    <w:next w:val="prastasis"/>
    <w:link w:val="Antrat6Diagrama"/>
    <w:qFormat/>
    <w:rsid w:val="004D5DAA"/>
    <w:pPr>
      <w:keepNext/>
      <w:tabs>
        <w:tab w:val="num" w:pos="0"/>
      </w:tabs>
      <w:jc w:val="center"/>
      <w:outlineLvl w:val="5"/>
    </w:pPr>
    <w:rPr>
      <w:b/>
      <w:sz w:val="24"/>
      <w:lang w:val="lt-LT"/>
    </w:rPr>
  </w:style>
  <w:style w:type="paragraph" w:styleId="Antrat7">
    <w:name w:val="heading 7"/>
    <w:basedOn w:val="prastasis"/>
    <w:next w:val="prastasis"/>
    <w:link w:val="Antrat7Diagrama"/>
    <w:qFormat/>
    <w:rsid w:val="004D5DAA"/>
    <w:pPr>
      <w:keepNext/>
      <w:tabs>
        <w:tab w:val="num" w:pos="0"/>
      </w:tabs>
      <w:jc w:val="center"/>
      <w:outlineLvl w:val="6"/>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rsid w:val="004D5DAA"/>
    <w:rPr>
      <w:rFonts w:ascii="Times New Roman" w:eastAsia="Times New Roman" w:hAnsi="Times New Roman" w:cs="Times New Roman"/>
      <w:sz w:val="24"/>
      <w:szCs w:val="20"/>
      <w:lang w:eastAsia="ar-SA"/>
    </w:rPr>
  </w:style>
  <w:style w:type="character" w:customStyle="1" w:styleId="Antrat2Diagrama">
    <w:name w:val="Antraštė 2 Diagrama"/>
    <w:basedOn w:val="Numatytasispastraiposriftas"/>
    <w:link w:val="Antrat2"/>
    <w:uiPriority w:val="99"/>
    <w:rsid w:val="004D5DAA"/>
    <w:rPr>
      <w:rFonts w:ascii="Times New Roman" w:eastAsia="Times New Roman" w:hAnsi="Times New Roman" w:cs="Times New Roman"/>
      <w:b/>
      <w:sz w:val="24"/>
      <w:szCs w:val="20"/>
      <w:lang w:eastAsia="ar-SA"/>
    </w:rPr>
  </w:style>
  <w:style w:type="character" w:customStyle="1" w:styleId="Antrat3Diagrama">
    <w:name w:val="Antraštė 3 Diagrama"/>
    <w:basedOn w:val="Numatytasispastraiposriftas"/>
    <w:link w:val="Antrat3"/>
    <w:uiPriority w:val="99"/>
    <w:rsid w:val="004D5DAA"/>
    <w:rPr>
      <w:rFonts w:ascii="Times New Roman" w:eastAsia="Times New Roman" w:hAnsi="Times New Roman" w:cs="Times New Roman"/>
      <w:sz w:val="24"/>
      <w:szCs w:val="20"/>
      <w:lang w:eastAsia="ar-SA"/>
    </w:rPr>
  </w:style>
  <w:style w:type="character" w:customStyle="1" w:styleId="Antrat4Diagrama">
    <w:name w:val="Antraštė 4 Diagrama"/>
    <w:basedOn w:val="Numatytasispastraiposriftas"/>
    <w:link w:val="Antrat4"/>
    <w:uiPriority w:val="99"/>
    <w:rsid w:val="004D5DAA"/>
    <w:rPr>
      <w:rFonts w:ascii="Times New Roman" w:eastAsia="Times New Roman" w:hAnsi="Times New Roman" w:cs="Times New Roman"/>
      <w:b/>
      <w:sz w:val="26"/>
      <w:szCs w:val="20"/>
      <w:lang w:val="en-US" w:eastAsia="ar-SA"/>
    </w:rPr>
  </w:style>
  <w:style w:type="character" w:customStyle="1" w:styleId="Antrat5Diagrama">
    <w:name w:val="Antraštė 5 Diagrama"/>
    <w:basedOn w:val="Numatytasispastraiposriftas"/>
    <w:link w:val="Antrat5"/>
    <w:uiPriority w:val="99"/>
    <w:rsid w:val="004D5DAA"/>
    <w:rPr>
      <w:rFonts w:ascii="Times New Roman" w:eastAsia="Times New Roman" w:hAnsi="Times New Roman" w:cs="Times New Roman"/>
      <w:sz w:val="28"/>
      <w:szCs w:val="20"/>
      <w:lang w:eastAsia="ar-SA"/>
    </w:rPr>
  </w:style>
  <w:style w:type="character" w:customStyle="1" w:styleId="Antrat6Diagrama">
    <w:name w:val="Antraštė 6 Diagrama"/>
    <w:basedOn w:val="Numatytasispastraiposriftas"/>
    <w:link w:val="Antrat6"/>
    <w:rsid w:val="004D5DAA"/>
    <w:rPr>
      <w:rFonts w:ascii="Times New Roman" w:eastAsia="Times New Roman" w:hAnsi="Times New Roman" w:cs="Times New Roman"/>
      <w:b/>
      <w:sz w:val="24"/>
      <w:szCs w:val="20"/>
      <w:lang w:eastAsia="ar-SA"/>
    </w:rPr>
  </w:style>
  <w:style w:type="character" w:customStyle="1" w:styleId="Antrat7Diagrama">
    <w:name w:val="Antraštė 7 Diagrama"/>
    <w:basedOn w:val="Numatytasispastraiposriftas"/>
    <w:link w:val="Antrat7"/>
    <w:rsid w:val="004D5DAA"/>
    <w:rPr>
      <w:rFonts w:ascii="Times New Roman" w:eastAsia="Times New Roman" w:hAnsi="Times New Roman" w:cs="Times New Roman"/>
      <w:sz w:val="24"/>
      <w:szCs w:val="20"/>
      <w:lang w:eastAsia="ar-SA"/>
    </w:rPr>
  </w:style>
  <w:style w:type="character" w:customStyle="1" w:styleId="Absatz-Standardschriftart">
    <w:name w:val="Absatz-Standardschriftart"/>
    <w:rsid w:val="004D5DAA"/>
  </w:style>
  <w:style w:type="character" w:customStyle="1" w:styleId="WW-Absatz-Standardschriftart">
    <w:name w:val="WW-Absatz-Standardschriftart"/>
    <w:rsid w:val="004D5DAA"/>
  </w:style>
  <w:style w:type="character" w:customStyle="1" w:styleId="WW-Absatz-Standardschriftart1">
    <w:name w:val="WW-Absatz-Standardschriftart1"/>
    <w:rsid w:val="004D5DAA"/>
  </w:style>
  <w:style w:type="character" w:customStyle="1" w:styleId="WW-Absatz-Standardschriftart11">
    <w:name w:val="WW-Absatz-Standardschriftart11"/>
    <w:rsid w:val="004D5DAA"/>
  </w:style>
  <w:style w:type="character" w:customStyle="1" w:styleId="Numatytasispastraiposriftas1">
    <w:name w:val="Numatytasis pastraipos šriftas1"/>
    <w:rsid w:val="004D5DAA"/>
  </w:style>
  <w:style w:type="character" w:styleId="Hipersaitas">
    <w:name w:val="Hyperlink"/>
    <w:basedOn w:val="Numatytasispastraiposriftas1"/>
    <w:uiPriority w:val="99"/>
    <w:rsid w:val="004D5DAA"/>
    <w:rPr>
      <w:color w:val="0000FF"/>
      <w:u w:val="single"/>
    </w:rPr>
  </w:style>
  <w:style w:type="character" w:customStyle="1" w:styleId="WW8Num2z0">
    <w:name w:val="WW8Num2z0"/>
    <w:rsid w:val="004D5DAA"/>
    <w:rPr>
      <w:rFonts w:ascii="Times New Roman" w:eastAsia="Times New Roman" w:hAnsi="Times New Roman" w:cs="Times New Roman"/>
    </w:rPr>
  </w:style>
  <w:style w:type="character" w:customStyle="1" w:styleId="WW8Num2z1">
    <w:name w:val="WW8Num2z1"/>
    <w:rsid w:val="004D5DAA"/>
    <w:rPr>
      <w:rFonts w:ascii="Courier New" w:hAnsi="Courier New" w:cs="Courier New"/>
    </w:rPr>
  </w:style>
  <w:style w:type="character" w:customStyle="1" w:styleId="WW8Num2z2">
    <w:name w:val="WW8Num2z2"/>
    <w:rsid w:val="004D5DAA"/>
    <w:rPr>
      <w:rFonts w:ascii="Wingdings" w:hAnsi="Wingdings"/>
    </w:rPr>
  </w:style>
  <w:style w:type="character" w:customStyle="1" w:styleId="WW8Num2z3">
    <w:name w:val="WW8Num2z3"/>
    <w:rsid w:val="004D5DAA"/>
    <w:rPr>
      <w:rFonts w:ascii="Symbol" w:hAnsi="Symbol"/>
    </w:rPr>
  </w:style>
  <w:style w:type="character" w:customStyle="1" w:styleId="Numeravimosimboliai">
    <w:name w:val="Numeravimo simboliai"/>
    <w:rsid w:val="004D5DAA"/>
  </w:style>
  <w:style w:type="paragraph" w:customStyle="1" w:styleId="Antrat10">
    <w:name w:val="Antraštė1"/>
    <w:basedOn w:val="prastasis"/>
    <w:next w:val="Pagrindinistekstas"/>
    <w:rsid w:val="004D5DAA"/>
    <w:pPr>
      <w:keepNext/>
      <w:spacing w:before="240" w:after="120"/>
    </w:pPr>
    <w:rPr>
      <w:rFonts w:ascii="Arial" w:eastAsia="Lucida Sans Unicode" w:hAnsi="Arial" w:cs="Tahoma"/>
      <w:sz w:val="28"/>
      <w:szCs w:val="28"/>
    </w:rPr>
  </w:style>
  <w:style w:type="paragraph" w:styleId="Pagrindinistekstas">
    <w:name w:val="Body Text"/>
    <w:basedOn w:val="prastasis"/>
    <w:link w:val="PagrindinistekstasDiagrama"/>
    <w:uiPriority w:val="99"/>
    <w:rsid w:val="004D5DAA"/>
    <w:pPr>
      <w:jc w:val="both"/>
    </w:pPr>
    <w:rPr>
      <w:sz w:val="24"/>
      <w:lang w:val="lt-LT"/>
    </w:rPr>
  </w:style>
  <w:style w:type="character" w:customStyle="1" w:styleId="PagrindinistekstasDiagrama">
    <w:name w:val="Pagrindinis tekstas Diagrama"/>
    <w:basedOn w:val="Numatytasispastraiposriftas"/>
    <w:link w:val="Pagrindinistekstas"/>
    <w:uiPriority w:val="99"/>
    <w:rsid w:val="004D5DAA"/>
    <w:rPr>
      <w:rFonts w:ascii="Times New Roman" w:eastAsia="Times New Roman" w:hAnsi="Times New Roman" w:cs="Times New Roman"/>
      <w:sz w:val="24"/>
      <w:szCs w:val="20"/>
      <w:lang w:eastAsia="ar-SA"/>
    </w:rPr>
  </w:style>
  <w:style w:type="paragraph" w:styleId="Sraas">
    <w:name w:val="List"/>
    <w:basedOn w:val="Pagrindinistekstas"/>
    <w:rsid w:val="004D5DAA"/>
    <w:rPr>
      <w:rFonts w:cs="Tahoma"/>
    </w:rPr>
  </w:style>
  <w:style w:type="paragraph" w:customStyle="1" w:styleId="Pavadinimas1">
    <w:name w:val="Pavadinimas1"/>
    <w:basedOn w:val="prastasis"/>
    <w:rsid w:val="004D5DAA"/>
    <w:pPr>
      <w:suppressLineNumbers/>
      <w:spacing w:before="120" w:after="120"/>
    </w:pPr>
    <w:rPr>
      <w:rFonts w:cs="Tahoma"/>
      <w:i/>
      <w:iCs/>
      <w:sz w:val="24"/>
      <w:szCs w:val="24"/>
    </w:rPr>
  </w:style>
  <w:style w:type="paragraph" w:customStyle="1" w:styleId="Rodykl">
    <w:name w:val="Rodyklė"/>
    <w:basedOn w:val="prastasis"/>
    <w:rsid w:val="004D5DAA"/>
    <w:pPr>
      <w:suppressLineNumbers/>
    </w:pPr>
    <w:rPr>
      <w:rFonts w:cs="Tahoma"/>
    </w:rPr>
  </w:style>
  <w:style w:type="paragraph" w:styleId="Pavadinimas">
    <w:name w:val="Title"/>
    <w:basedOn w:val="Antrat10"/>
    <w:next w:val="Antrinispavadinimas"/>
    <w:link w:val="PavadinimasDiagrama"/>
    <w:qFormat/>
    <w:rsid w:val="004D5DAA"/>
  </w:style>
  <w:style w:type="character" w:customStyle="1" w:styleId="PavadinimasDiagrama">
    <w:name w:val="Pavadinimas Diagrama"/>
    <w:basedOn w:val="Numatytasispastraiposriftas"/>
    <w:link w:val="Pavadinimas"/>
    <w:rsid w:val="004D5DAA"/>
    <w:rPr>
      <w:rFonts w:ascii="Arial" w:eastAsia="Lucida Sans Unicode" w:hAnsi="Arial" w:cs="Tahoma"/>
      <w:sz w:val="28"/>
      <w:szCs w:val="28"/>
      <w:lang w:val="en-US" w:eastAsia="ar-SA"/>
    </w:rPr>
  </w:style>
  <w:style w:type="paragraph" w:styleId="Antrinispavadinimas">
    <w:name w:val="Subtitle"/>
    <w:basedOn w:val="Antrat10"/>
    <w:next w:val="Pagrindinistekstas"/>
    <w:link w:val="AntrinispavadinimasDiagrama"/>
    <w:qFormat/>
    <w:rsid w:val="004D5DAA"/>
    <w:pPr>
      <w:jc w:val="center"/>
    </w:pPr>
    <w:rPr>
      <w:i/>
      <w:iCs/>
    </w:rPr>
  </w:style>
  <w:style w:type="character" w:customStyle="1" w:styleId="AntrinispavadinimasDiagrama">
    <w:name w:val="Antrinis pavadinimas Diagrama"/>
    <w:basedOn w:val="Numatytasispastraiposriftas"/>
    <w:link w:val="Antrinispavadinimas"/>
    <w:rsid w:val="004D5DAA"/>
    <w:rPr>
      <w:rFonts w:ascii="Arial" w:eastAsia="Lucida Sans Unicode" w:hAnsi="Arial" w:cs="Tahoma"/>
      <w:i/>
      <w:iCs/>
      <w:sz w:val="28"/>
      <w:szCs w:val="28"/>
      <w:lang w:val="en-US" w:eastAsia="ar-SA"/>
    </w:rPr>
  </w:style>
  <w:style w:type="paragraph" w:styleId="Porat">
    <w:name w:val="footer"/>
    <w:basedOn w:val="prastasis"/>
    <w:link w:val="PoratDiagrama"/>
    <w:uiPriority w:val="99"/>
    <w:rsid w:val="004D5DAA"/>
    <w:pPr>
      <w:tabs>
        <w:tab w:val="center" w:pos="4320"/>
        <w:tab w:val="right" w:pos="8640"/>
      </w:tabs>
    </w:pPr>
  </w:style>
  <w:style w:type="character" w:customStyle="1" w:styleId="PoratDiagrama">
    <w:name w:val="Poraštė Diagrama"/>
    <w:basedOn w:val="Numatytasispastraiposriftas"/>
    <w:link w:val="Porat"/>
    <w:uiPriority w:val="99"/>
    <w:rsid w:val="004D5DAA"/>
    <w:rPr>
      <w:rFonts w:ascii="Times New Roman" w:eastAsia="Times New Roman" w:hAnsi="Times New Roman" w:cs="Times New Roman"/>
      <w:sz w:val="20"/>
      <w:szCs w:val="20"/>
      <w:lang w:val="en-US" w:eastAsia="ar-SA"/>
    </w:rPr>
  </w:style>
  <w:style w:type="paragraph" w:customStyle="1" w:styleId="Kadroturinys">
    <w:name w:val="Kadro turinys"/>
    <w:basedOn w:val="Pagrindinistekstas"/>
    <w:rsid w:val="004D5DAA"/>
  </w:style>
  <w:style w:type="paragraph" w:customStyle="1" w:styleId="Pagrindinistekstas21">
    <w:name w:val="Pagrindinis tekstas 21"/>
    <w:basedOn w:val="prastasis"/>
    <w:rsid w:val="004D5DAA"/>
    <w:pPr>
      <w:jc w:val="both"/>
    </w:pPr>
    <w:rPr>
      <w:sz w:val="26"/>
    </w:rPr>
  </w:style>
  <w:style w:type="paragraph" w:customStyle="1" w:styleId="Debesliotekstas1">
    <w:name w:val="Debesėlio tekstas1"/>
    <w:basedOn w:val="prastasis"/>
    <w:rsid w:val="004D5DAA"/>
    <w:rPr>
      <w:rFonts w:ascii="Tahoma" w:hAnsi="Tahoma" w:cs="Tahoma"/>
      <w:sz w:val="16"/>
      <w:szCs w:val="16"/>
    </w:rPr>
  </w:style>
  <w:style w:type="paragraph" w:styleId="Antrats">
    <w:name w:val="header"/>
    <w:aliases w:val="Char,Diagrama"/>
    <w:basedOn w:val="prastasis"/>
    <w:link w:val="AntratsDiagrama"/>
    <w:uiPriority w:val="99"/>
    <w:rsid w:val="004D5DAA"/>
    <w:pPr>
      <w:suppressLineNumbers/>
      <w:tabs>
        <w:tab w:val="right" w:pos="-1135"/>
        <w:tab w:val="center" w:pos="-568"/>
      </w:tabs>
    </w:pPr>
  </w:style>
  <w:style w:type="character" w:customStyle="1" w:styleId="AntratsDiagrama">
    <w:name w:val="Antraštės Diagrama"/>
    <w:aliases w:val="Char Diagrama,Diagrama Diagrama"/>
    <w:basedOn w:val="Numatytasispastraiposriftas"/>
    <w:link w:val="Antrats"/>
    <w:uiPriority w:val="99"/>
    <w:rsid w:val="004D5DAA"/>
    <w:rPr>
      <w:rFonts w:ascii="Times New Roman" w:eastAsia="Times New Roman" w:hAnsi="Times New Roman" w:cs="Times New Roman"/>
      <w:sz w:val="20"/>
      <w:szCs w:val="20"/>
      <w:lang w:val="en-US" w:eastAsia="ar-SA"/>
    </w:rPr>
  </w:style>
  <w:style w:type="paragraph" w:styleId="Debesliotekstas">
    <w:name w:val="Balloon Text"/>
    <w:basedOn w:val="prastasis"/>
    <w:link w:val="DebesliotekstasDiagrama"/>
    <w:uiPriority w:val="99"/>
    <w:rsid w:val="004D5DA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4D5DAA"/>
    <w:rPr>
      <w:rFonts w:ascii="Tahoma" w:eastAsia="Times New Roman" w:hAnsi="Tahoma" w:cs="Tahoma"/>
      <w:sz w:val="16"/>
      <w:szCs w:val="16"/>
      <w:lang w:val="en-US" w:eastAsia="ar-SA"/>
    </w:rPr>
  </w:style>
  <w:style w:type="paragraph" w:styleId="prastasistinklapis">
    <w:name w:val="Normal (Web)"/>
    <w:basedOn w:val="prastasis"/>
    <w:rsid w:val="004D5DAA"/>
    <w:pPr>
      <w:suppressAutoHyphens w:val="0"/>
      <w:spacing w:before="100" w:beforeAutospacing="1" w:after="100" w:afterAutospacing="1"/>
    </w:pPr>
    <w:rPr>
      <w:rFonts w:ascii="Tahoma" w:hAnsi="Tahoma" w:cs="Tahoma"/>
      <w:color w:val="000000"/>
      <w:sz w:val="17"/>
      <w:szCs w:val="17"/>
      <w:lang w:val="lt-LT" w:eastAsia="lt-LT"/>
    </w:rPr>
  </w:style>
  <w:style w:type="character" w:styleId="Emfaz">
    <w:name w:val="Emphasis"/>
    <w:basedOn w:val="Numatytasispastraiposriftas"/>
    <w:uiPriority w:val="20"/>
    <w:qFormat/>
    <w:rsid w:val="004D5DAA"/>
    <w:rPr>
      <w:b/>
      <w:bCs/>
      <w:i w:val="0"/>
      <w:iCs w:val="0"/>
    </w:rPr>
  </w:style>
  <w:style w:type="character" w:customStyle="1" w:styleId="st1">
    <w:name w:val="st1"/>
    <w:basedOn w:val="Numatytasispastraiposriftas"/>
    <w:uiPriority w:val="99"/>
    <w:rsid w:val="004D5DAA"/>
  </w:style>
  <w:style w:type="paragraph" w:styleId="Betarp">
    <w:name w:val="No Spacing"/>
    <w:uiPriority w:val="1"/>
    <w:qFormat/>
    <w:rsid w:val="004D5DAA"/>
    <w:pPr>
      <w:spacing w:after="0" w:line="240" w:lineRule="auto"/>
    </w:pPr>
    <w:rPr>
      <w:rFonts w:ascii="Times New Roman" w:eastAsia="Times New Roman" w:hAnsi="Times New Roman" w:cs="Times New Roman"/>
      <w:sz w:val="20"/>
      <w:szCs w:val="20"/>
      <w:lang w:val="en-AU" w:eastAsia="lt-LT"/>
    </w:rPr>
  </w:style>
  <w:style w:type="paragraph" w:styleId="Sraopastraipa">
    <w:name w:val="List Paragraph"/>
    <w:basedOn w:val="prastasis"/>
    <w:uiPriority w:val="34"/>
    <w:qFormat/>
    <w:rsid w:val="004D5DAA"/>
    <w:pPr>
      <w:ind w:left="720"/>
      <w:contextualSpacing/>
    </w:pPr>
  </w:style>
  <w:style w:type="paragraph" w:styleId="Pagrindiniotekstotrauka2">
    <w:name w:val="Body Text Indent 2"/>
    <w:basedOn w:val="prastasis"/>
    <w:link w:val="Pagrindiniotekstotrauka2Diagrama"/>
    <w:uiPriority w:val="99"/>
    <w:unhideWhenUsed/>
    <w:rsid w:val="004D5DAA"/>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rsid w:val="004D5DAA"/>
    <w:rPr>
      <w:rFonts w:ascii="Times New Roman" w:eastAsia="Times New Roman" w:hAnsi="Times New Roman" w:cs="Times New Roman"/>
      <w:sz w:val="20"/>
      <w:szCs w:val="20"/>
      <w:lang w:val="en-US" w:eastAsia="ar-SA"/>
    </w:rPr>
  </w:style>
  <w:style w:type="paragraph" w:customStyle="1" w:styleId="CentrBold">
    <w:name w:val="CentrBold"/>
    <w:basedOn w:val="prastasis"/>
    <w:rsid w:val="004D5DAA"/>
    <w:pPr>
      <w:keepLines/>
      <w:autoSpaceDE w:val="0"/>
      <w:autoSpaceDN w:val="0"/>
      <w:adjustRightInd w:val="0"/>
      <w:spacing w:line="288" w:lineRule="auto"/>
      <w:jc w:val="center"/>
      <w:textAlignment w:val="center"/>
    </w:pPr>
    <w:rPr>
      <w:b/>
      <w:bCs/>
      <w:caps/>
      <w:color w:val="000000"/>
      <w:lang w:eastAsia="en-US"/>
    </w:rPr>
  </w:style>
  <w:style w:type="paragraph" w:customStyle="1" w:styleId="Pagrindinistekstas1">
    <w:name w:val="Pagrindinis tekstas1"/>
    <w:rsid w:val="004D5DAA"/>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CentrBoldm">
    <w:name w:val="CentrBoldm"/>
    <w:basedOn w:val="CentrBold"/>
    <w:rsid w:val="004D5DAA"/>
    <w:pPr>
      <w:keepLines w:val="0"/>
      <w:suppressAutoHyphens w:val="0"/>
      <w:spacing w:line="240" w:lineRule="auto"/>
      <w:textAlignment w:val="auto"/>
    </w:pPr>
    <w:rPr>
      <w:rFonts w:ascii="TimesLT" w:hAnsi="TimesLT"/>
      <w:caps w:val="0"/>
      <w:color w:val="auto"/>
    </w:rPr>
  </w:style>
  <w:style w:type="paragraph" w:styleId="Pagrindiniotekstotrauka">
    <w:name w:val="Body Text Indent"/>
    <w:basedOn w:val="prastasis"/>
    <w:link w:val="PagrindiniotekstotraukaDiagrama"/>
    <w:uiPriority w:val="99"/>
    <w:unhideWhenUsed/>
    <w:rsid w:val="004D5DAA"/>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4D5DAA"/>
    <w:rPr>
      <w:rFonts w:ascii="Times New Roman" w:eastAsia="Times New Roman" w:hAnsi="Times New Roman" w:cs="Times New Roman"/>
      <w:sz w:val="20"/>
      <w:szCs w:val="20"/>
      <w:lang w:val="en-US" w:eastAsia="ar-SA"/>
    </w:rPr>
  </w:style>
  <w:style w:type="paragraph" w:styleId="Pagrindinistekstas2">
    <w:name w:val="Body Text 2"/>
    <w:basedOn w:val="prastasis"/>
    <w:link w:val="Pagrindinistekstas2Diagrama"/>
    <w:uiPriority w:val="99"/>
    <w:unhideWhenUsed/>
    <w:rsid w:val="004D5DAA"/>
    <w:pPr>
      <w:spacing w:after="120" w:line="480" w:lineRule="auto"/>
    </w:pPr>
  </w:style>
  <w:style w:type="character" w:customStyle="1" w:styleId="Pagrindinistekstas2Diagrama">
    <w:name w:val="Pagrindinis tekstas 2 Diagrama"/>
    <w:basedOn w:val="Numatytasispastraiposriftas"/>
    <w:link w:val="Pagrindinistekstas2"/>
    <w:uiPriority w:val="99"/>
    <w:rsid w:val="004D5DAA"/>
    <w:rPr>
      <w:rFonts w:ascii="Times New Roman" w:eastAsia="Times New Roman" w:hAnsi="Times New Roman" w:cs="Times New Roman"/>
      <w:sz w:val="20"/>
      <w:szCs w:val="20"/>
      <w:lang w:val="en-US" w:eastAsia="ar-SA"/>
    </w:rPr>
  </w:style>
  <w:style w:type="character" w:customStyle="1" w:styleId="KomentarotekstasDiagrama">
    <w:name w:val="Komentaro tekstas Diagrama"/>
    <w:basedOn w:val="Numatytasispastraiposriftas"/>
    <w:link w:val="Komentarotekstas"/>
    <w:uiPriority w:val="99"/>
    <w:semiHidden/>
    <w:rsid w:val="004D5DAA"/>
    <w:rPr>
      <w:lang w:val="en-AU" w:eastAsia="lt-LT"/>
    </w:rPr>
  </w:style>
  <w:style w:type="paragraph" w:styleId="Komentarotekstas">
    <w:name w:val="annotation text"/>
    <w:basedOn w:val="prastasis"/>
    <w:link w:val="KomentarotekstasDiagrama"/>
    <w:uiPriority w:val="99"/>
    <w:semiHidden/>
    <w:unhideWhenUsed/>
    <w:rsid w:val="004D5DAA"/>
    <w:pPr>
      <w:suppressAutoHyphens w:val="0"/>
    </w:pPr>
    <w:rPr>
      <w:rFonts w:asciiTheme="minorHAnsi" w:eastAsiaTheme="minorHAnsi" w:hAnsiTheme="minorHAnsi" w:cstheme="minorBidi"/>
      <w:sz w:val="22"/>
      <w:szCs w:val="22"/>
      <w:lang w:val="en-AU" w:eastAsia="lt-LT"/>
    </w:rPr>
  </w:style>
  <w:style w:type="character" w:customStyle="1" w:styleId="KomentarotekstasDiagrama1">
    <w:name w:val="Komentaro tekstas Diagrama1"/>
    <w:basedOn w:val="Numatytasispastraiposriftas"/>
    <w:uiPriority w:val="99"/>
    <w:semiHidden/>
    <w:rsid w:val="004D5DAA"/>
    <w:rPr>
      <w:rFonts w:ascii="Times New Roman" w:eastAsia="Times New Roman" w:hAnsi="Times New Roman" w:cs="Times New Roman"/>
      <w:sz w:val="20"/>
      <w:szCs w:val="20"/>
      <w:lang w:val="en-US" w:eastAsia="ar-SA"/>
    </w:rPr>
  </w:style>
  <w:style w:type="character" w:customStyle="1" w:styleId="KomentarotemaDiagrama">
    <w:name w:val="Komentaro tema Diagrama"/>
    <w:basedOn w:val="KomentarotekstasDiagrama"/>
    <w:link w:val="Komentarotema"/>
    <w:uiPriority w:val="99"/>
    <w:semiHidden/>
    <w:rsid w:val="004D5DAA"/>
    <w:rPr>
      <w:b/>
      <w:bCs/>
      <w:lang w:val="en-AU" w:eastAsia="lt-LT"/>
    </w:rPr>
  </w:style>
  <w:style w:type="paragraph" w:styleId="Komentarotema">
    <w:name w:val="annotation subject"/>
    <w:basedOn w:val="Komentarotekstas"/>
    <w:next w:val="Komentarotekstas"/>
    <w:link w:val="KomentarotemaDiagrama"/>
    <w:uiPriority w:val="99"/>
    <w:semiHidden/>
    <w:unhideWhenUsed/>
    <w:rsid w:val="004D5DAA"/>
    <w:rPr>
      <w:b/>
      <w:bCs/>
    </w:rPr>
  </w:style>
  <w:style w:type="character" w:customStyle="1" w:styleId="KomentarotemaDiagrama1">
    <w:name w:val="Komentaro tema Diagrama1"/>
    <w:basedOn w:val="KomentarotekstasDiagrama1"/>
    <w:uiPriority w:val="99"/>
    <w:semiHidden/>
    <w:rsid w:val="004D5DAA"/>
    <w:rPr>
      <w:rFonts w:ascii="Times New Roman" w:eastAsia="Times New Roman" w:hAnsi="Times New Roman" w:cs="Times New Roman"/>
      <w:b/>
      <w:bCs/>
      <w:sz w:val="20"/>
      <w:szCs w:val="20"/>
      <w:lang w:val="en-US" w:eastAsia="ar-SA"/>
    </w:rPr>
  </w:style>
  <w:style w:type="paragraph" w:styleId="HTMLiankstoformatuotas">
    <w:name w:val="HTML Preformatted"/>
    <w:basedOn w:val="prastasis"/>
    <w:link w:val="HTMLiankstoformatuotasDiagrama"/>
    <w:rsid w:val="004D5D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lang w:val="en-GB" w:eastAsia="en-US"/>
    </w:rPr>
  </w:style>
  <w:style w:type="character" w:customStyle="1" w:styleId="HTMLiankstoformatuotasDiagrama">
    <w:name w:val="HTML iš anksto formatuotas Diagrama"/>
    <w:basedOn w:val="Numatytasispastraiposriftas"/>
    <w:link w:val="HTMLiankstoformatuotas"/>
    <w:rsid w:val="004D5DAA"/>
    <w:rPr>
      <w:rFonts w:ascii="Courier New" w:eastAsia="Courier New" w:hAnsi="Courier New" w:cs="Courier New"/>
      <w:sz w:val="20"/>
      <w:szCs w:val="20"/>
      <w:lang w:val="en-GB"/>
    </w:rPr>
  </w:style>
  <w:style w:type="character" w:customStyle="1" w:styleId="Typewriter">
    <w:name w:val="Typewriter"/>
    <w:rsid w:val="004D5DAA"/>
    <w:rPr>
      <w:rFonts w:ascii="Courier New" w:hAnsi="Courier New"/>
      <w:sz w:val="20"/>
    </w:rPr>
  </w:style>
  <w:style w:type="character" w:styleId="Komentaronuoroda">
    <w:name w:val="annotation reference"/>
    <w:basedOn w:val="Numatytasispastraiposriftas"/>
    <w:uiPriority w:val="99"/>
    <w:semiHidden/>
    <w:unhideWhenUsed/>
    <w:rsid w:val="004D5DAA"/>
    <w:rPr>
      <w:sz w:val="16"/>
      <w:szCs w:val="16"/>
    </w:rPr>
  </w:style>
  <w:style w:type="character" w:styleId="Grietas">
    <w:name w:val="Strong"/>
    <w:basedOn w:val="Numatytasispastraiposriftas"/>
    <w:uiPriority w:val="22"/>
    <w:qFormat/>
    <w:rsid w:val="004D5DAA"/>
    <w:rPr>
      <w:b/>
      <w:bCs/>
    </w:rPr>
  </w:style>
  <w:style w:type="character" w:customStyle="1" w:styleId="Bodytext2">
    <w:name w:val="Body text (2)_"/>
    <w:basedOn w:val="Numatytasispastraiposriftas"/>
    <w:rsid w:val="005A22D5"/>
    <w:rPr>
      <w:b w:val="0"/>
      <w:bCs w:val="0"/>
      <w:i w:val="0"/>
      <w:iCs w:val="0"/>
      <w:smallCaps w:val="0"/>
      <w:strike w:val="0"/>
      <w:u w:val="none"/>
    </w:rPr>
  </w:style>
  <w:style w:type="character" w:customStyle="1" w:styleId="Heading1">
    <w:name w:val="Heading #1_"/>
    <w:basedOn w:val="Numatytasispastraiposriftas"/>
    <w:link w:val="Heading10"/>
    <w:rsid w:val="005A22D5"/>
    <w:rPr>
      <w:b/>
      <w:bCs/>
      <w:shd w:val="clear" w:color="auto" w:fill="FFFFFF"/>
    </w:rPr>
  </w:style>
  <w:style w:type="character" w:customStyle="1" w:styleId="Bodytext20">
    <w:name w:val="Body text (2)"/>
    <w:basedOn w:val="Bodytext2"/>
    <w:rsid w:val="005A22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style>
  <w:style w:type="paragraph" w:customStyle="1" w:styleId="Heading10">
    <w:name w:val="Heading #1"/>
    <w:basedOn w:val="prastasis"/>
    <w:link w:val="Heading1"/>
    <w:rsid w:val="005A22D5"/>
    <w:pPr>
      <w:widowControl w:val="0"/>
      <w:shd w:val="clear" w:color="auto" w:fill="FFFFFF"/>
      <w:suppressAutoHyphens w:val="0"/>
      <w:spacing w:before="240" w:after="600" w:line="0" w:lineRule="atLeast"/>
      <w:ind w:hanging="6"/>
      <w:jc w:val="center"/>
      <w:outlineLvl w:val="0"/>
    </w:pPr>
    <w:rPr>
      <w:rFonts w:asciiTheme="minorHAnsi" w:eastAsiaTheme="minorHAnsi" w:hAnsiTheme="minorHAnsi" w:cstheme="minorBidi"/>
      <w:b/>
      <w:bCs/>
      <w:sz w:val="22"/>
      <w:szCs w:val="22"/>
      <w:lang w:val="lt-LT" w:eastAsia="en-US"/>
    </w:rPr>
  </w:style>
  <w:style w:type="table" w:styleId="Lentelstinklelis">
    <w:name w:val="Table Grid"/>
    <w:basedOn w:val="prastojilentel"/>
    <w:uiPriority w:val="39"/>
    <w:rsid w:val="00784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3">
    <w:name w:val="Body Text 3"/>
    <w:basedOn w:val="prastasis"/>
    <w:link w:val="Pagrindinistekstas3Diagrama"/>
    <w:uiPriority w:val="99"/>
    <w:semiHidden/>
    <w:unhideWhenUsed/>
    <w:rsid w:val="00E84759"/>
    <w:pPr>
      <w:spacing w:after="120"/>
    </w:pPr>
    <w:rPr>
      <w:sz w:val="16"/>
      <w:szCs w:val="16"/>
    </w:rPr>
  </w:style>
  <w:style w:type="character" w:customStyle="1" w:styleId="Pagrindinistekstas3Diagrama">
    <w:name w:val="Pagrindinis tekstas 3 Diagrama"/>
    <w:basedOn w:val="Numatytasispastraiposriftas"/>
    <w:link w:val="Pagrindinistekstas3"/>
    <w:uiPriority w:val="99"/>
    <w:semiHidden/>
    <w:rsid w:val="00E84759"/>
    <w:rPr>
      <w:rFonts w:ascii="Times New Roman" w:eastAsia="Times New Roman" w:hAnsi="Times New Roman" w:cs="Times New Roman"/>
      <w:sz w:val="16"/>
      <w:szCs w:val="16"/>
      <w:lang w:val="en-US" w:eastAsia="ar-SA"/>
    </w:rPr>
  </w:style>
  <w:style w:type="character" w:customStyle="1" w:styleId="bodytext2char0">
    <w:name w:val="bodytext2char0"/>
    <w:rsid w:val="00E84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154645">
      <w:bodyDiv w:val="1"/>
      <w:marLeft w:val="0"/>
      <w:marRight w:val="0"/>
      <w:marTop w:val="0"/>
      <w:marBottom w:val="0"/>
      <w:divBdr>
        <w:top w:val="none" w:sz="0" w:space="0" w:color="auto"/>
        <w:left w:val="none" w:sz="0" w:space="0" w:color="auto"/>
        <w:bottom w:val="none" w:sz="0" w:space="0" w:color="auto"/>
        <w:right w:val="none" w:sz="0" w:space="0" w:color="auto"/>
      </w:divBdr>
    </w:div>
    <w:div w:id="1046947419">
      <w:bodyDiv w:val="1"/>
      <w:marLeft w:val="0"/>
      <w:marRight w:val="0"/>
      <w:marTop w:val="0"/>
      <w:marBottom w:val="0"/>
      <w:divBdr>
        <w:top w:val="none" w:sz="0" w:space="0" w:color="auto"/>
        <w:left w:val="none" w:sz="0" w:space="0" w:color="auto"/>
        <w:bottom w:val="none" w:sz="0" w:space="0" w:color="auto"/>
        <w:right w:val="none" w:sz="0" w:space="0" w:color="auto"/>
      </w:divBdr>
    </w:div>
    <w:div w:id="196951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avivaldybe@post.rokiskis.lt" TargetMode="External"/><Relationship Id="rId5" Type="http://schemas.openxmlformats.org/officeDocument/2006/relationships/settings" Target="settings.xml"/><Relationship Id="rId10" Type="http://schemas.openxmlformats.org/officeDocument/2006/relationships/hyperlink" Target="http://www.rokiskis.lt" TargetMode="External"/><Relationship Id="rId4" Type="http://schemas.microsoft.com/office/2007/relationships/stylesWithEffects" Target="stylesWithEffects.xml"/><Relationship Id="rId9" Type="http://schemas.openxmlformats.org/officeDocument/2006/relationships/hyperlink" Target="http://www.rokiskis.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9F858-4083-4CEC-B568-D30E051C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11700</Words>
  <Characters>66695</Characters>
  <Application>Microsoft Office Word</Application>
  <DocSecurity>0</DocSecurity>
  <Lines>555</Lines>
  <Paragraphs>156</Paragraphs>
  <ScaleCrop>false</ScaleCrop>
  <HeadingPairs>
    <vt:vector size="2" baseType="variant">
      <vt:variant>
        <vt:lpstr>Pavadinimas</vt:lpstr>
      </vt:variant>
      <vt:variant>
        <vt:i4>1</vt:i4>
      </vt:variant>
    </vt:vector>
  </HeadingPairs>
  <TitlesOfParts>
    <vt:vector size="1" baseType="lpstr">
      <vt:lpstr/>
    </vt:vector>
  </TitlesOfParts>
  <Company>Microsoft</Company>
  <LinksUpToDate>false</LinksUpToDate>
  <CharactersWithSpaces>78239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Blaževičiūtė</dc:creator>
  <cp:lastModifiedBy>Giedrė Kunigelienė</cp:lastModifiedBy>
  <cp:revision>2</cp:revision>
  <cp:lastPrinted>2022-01-07T07:51:00Z</cp:lastPrinted>
  <dcterms:created xsi:type="dcterms:W3CDTF">2022-01-18T08:55:00Z</dcterms:created>
  <dcterms:modified xsi:type="dcterms:W3CDTF">2022-01-18T08:55:00Z</dcterms:modified>
</cp:coreProperties>
</file>